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F0F15" w14:textId="7B4AD2EE" w:rsidR="00D9140A" w:rsidRPr="001803AF" w:rsidRDefault="00D9140A" w:rsidP="007D1D97">
      <w:pPr>
        <w:spacing w:line="259" w:lineRule="auto"/>
        <w:jc w:val="center"/>
        <w:rPr>
          <w:rFonts w:ascii="Arial" w:eastAsia="Arial" w:hAnsi="Arial" w:cs="Arial"/>
          <w:b/>
          <w:sz w:val="22"/>
          <w:szCs w:val="22"/>
        </w:rPr>
      </w:pPr>
      <w:bookmarkStart w:id="0" w:name="_GoBack"/>
      <w:bookmarkEnd w:id="0"/>
      <w:r w:rsidRPr="001803AF">
        <w:rPr>
          <w:rFonts w:ascii="Arial" w:eastAsia="Arial" w:hAnsi="Arial" w:cs="Arial"/>
          <w:b/>
          <w:sz w:val="22"/>
          <w:szCs w:val="22"/>
        </w:rPr>
        <w:t>Ohio Public Works Commission</w:t>
      </w:r>
    </w:p>
    <w:p w14:paraId="057951F5" w14:textId="11C069C0" w:rsidR="007D1D97" w:rsidRPr="001803AF" w:rsidRDefault="007D1D97" w:rsidP="007D1D97">
      <w:pPr>
        <w:spacing w:line="259" w:lineRule="auto"/>
        <w:jc w:val="center"/>
        <w:rPr>
          <w:rFonts w:ascii="Arial" w:eastAsia="Arial" w:hAnsi="Arial" w:cs="Arial"/>
          <w:b/>
          <w:sz w:val="22"/>
          <w:szCs w:val="22"/>
        </w:rPr>
      </w:pPr>
      <w:r w:rsidRPr="001803AF">
        <w:rPr>
          <w:rFonts w:ascii="Arial" w:eastAsia="Arial" w:hAnsi="Arial" w:cs="Arial"/>
          <w:b/>
          <w:sz w:val="22"/>
          <w:szCs w:val="22"/>
        </w:rPr>
        <w:t xml:space="preserve">State Capital Improvements Program (SCIP) &amp; </w:t>
      </w:r>
    </w:p>
    <w:p w14:paraId="7B7067D9" w14:textId="038B5D45" w:rsidR="00D9140A" w:rsidRDefault="007D1D97" w:rsidP="007D1D97">
      <w:pPr>
        <w:spacing w:line="259" w:lineRule="auto"/>
        <w:jc w:val="center"/>
        <w:rPr>
          <w:rFonts w:ascii="Arial" w:eastAsia="Arial" w:hAnsi="Arial" w:cs="Arial"/>
          <w:b/>
          <w:sz w:val="22"/>
          <w:szCs w:val="22"/>
        </w:rPr>
      </w:pPr>
      <w:r w:rsidRPr="001803AF">
        <w:rPr>
          <w:rFonts w:ascii="Arial" w:eastAsia="Arial" w:hAnsi="Arial" w:cs="Arial"/>
          <w:b/>
          <w:sz w:val="22"/>
          <w:szCs w:val="22"/>
        </w:rPr>
        <w:t>Local Transportation Improvement Program (LTIP)</w:t>
      </w:r>
    </w:p>
    <w:p w14:paraId="1485C0E3" w14:textId="77777777" w:rsidR="001803AF" w:rsidRPr="001803AF" w:rsidRDefault="001803AF" w:rsidP="007D1D97">
      <w:pPr>
        <w:spacing w:line="259" w:lineRule="auto"/>
        <w:jc w:val="center"/>
        <w:rPr>
          <w:rFonts w:ascii="Arial" w:eastAsia="Arial" w:hAnsi="Arial" w:cs="Arial"/>
          <w:b/>
          <w:sz w:val="22"/>
          <w:szCs w:val="22"/>
        </w:rPr>
      </w:pPr>
    </w:p>
    <w:p w14:paraId="1776F97C" w14:textId="77777777" w:rsidR="001803AF" w:rsidRPr="001803AF" w:rsidRDefault="001803AF" w:rsidP="001803AF">
      <w:pPr>
        <w:spacing w:line="259" w:lineRule="auto"/>
        <w:jc w:val="center"/>
        <w:rPr>
          <w:rFonts w:ascii="Arial" w:eastAsia="Arial" w:hAnsi="Arial" w:cs="Arial"/>
          <w:b/>
          <w:sz w:val="28"/>
          <w:szCs w:val="28"/>
        </w:rPr>
      </w:pPr>
      <w:r w:rsidRPr="001803AF">
        <w:rPr>
          <w:rFonts w:ascii="Arial" w:eastAsia="Arial" w:hAnsi="Arial" w:cs="Arial"/>
          <w:b/>
          <w:sz w:val="28"/>
          <w:szCs w:val="28"/>
        </w:rPr>
        <w:t xml:space="preserve">District 3 Application </w:t>
      </w:r>
    </w:p>
    <w:p w14:paraId="0E5924E8" w14:textId="26B4DD72" w:rsidR="007D1D97" w:rsidRPr="001803AF" w:rsidRDefault="007D1D97" w:rsidP="007D1D97">
      <w:pPr>
        <w:spacing w:line="259" w:lineRule="auto"/>
        <w:jc w:val="center"/>
        <w:rPr>
          <w:rFonts w:ascii="Arial" w:eastAsia="Arial" w:hAnsi="Arial" w:cs="Arial"/>
          <w:b/>
          <w:sz w:val="28"/>
          <w:szCs w:val="28"/>
        </w:rPr>
      </w:pPr>
      <w:r w:rsidRPr="001803AF">
        <w:rPr>
          <w:rFonts w:ascii="Arial" w:eastAsia="Arial" w:hAnsi="Arial" w:cs="Arial"/>
          <w:b/>
          <w:sz w:val="28"/>
          <w:szCs w:val="28"/>
        </w:rPr>
        <w:t>Round 34</w:t>
      </w:r>
    </w:p>
    <w:p w14:paraId="47702055" w14:textId="77777777" w:rsidR="00D9140A" w:rsidRPr="007D1D97" w:rsidRDefault="00D9140A" w:rsidP="007D1D97">
      <w:pPr>
        <w:spacing w:line="259" w:lineRule="auto"/>
        <w:rPr>
          <w:rFonts w:ascii="Arial" w:eastAsia="Arial" w:hAnsi="Arial" w:cs="Arial"/>
        </w:rPr>
      </w:pPr>
    </w:p>
    <w:p w14:paraId="396378A5" w14:textId="728A4E2C" w:rsidR="00D9140A" w:rsidRDefault="007D1D97" w:rsidP="007D1D97">
      <w:pPr>
        <w:spacing w:line="259" w:lineRule="auto"/>
        <w:rPr>
          <w:rFonts w:ascii="Arial" w:eastAsia="Arial" w:hAnsi="Arial" w:cs="Arial"/>
          <w:sz w:val="22"/>
          <w:szCs w:val="22"/>
        </w:rPr>
      </w:pPr>
      <w:r w:rsidRPr="007D1D97">
        <w:rPr>
          <w:rFonts w:ascii="Arial" w:eastAsia="Arial" w:hAnsi="Arial" w:cs="Arial"/>
          <w:sz w:val="22"/>
          <w:szCs w:val="22"/>
        </w:rPr>
        <w:t>In addition to this application form</w:t>
      </w:r>
      <w:r>
        <w:rPr>
          <w:rFonts w:ascii="Arial" w:eastAsia="Arial" w:hAnsi="Arial" w:cs="Arial"/>
          <w:sz w:val="22"/>
          <w:szCs w:val="22"/>
        </w:rPr>
        <w:t xml:space="preserve"> and attachments</w:t>
      </w:r>
      <w:r w:rsidRPr="007D1D97">
        <w:rPr>
          <w:rFonts w:ascii="Arial" w:eastAsia="Arial" w:hAnsi="Arial" w:cs="Arial"/>
          <w:sz w:val="22"/>
          <w:szCs w:val="22"/>
        </w:rPr>
        <w:t>, applicants must submit the Ohio Public Works Commission Application for Financial Assistance</w:t>
      </w:r>
      <w:r w:rsidR="001803AF">
        <w:rPr>
          <w:rFonts w:ascii="Arial" w:eastAsia="Arial" w:hAnsi="Arial" w:cs="Arial"/>
          <w:sz w:val="22"/>
          <w:szCs w:val="22"/>
        </w:rPr>
        <w:t xml:space="preserve">, following </w:t>
      </w:r>
      <w:r w:rsidR="001803AF" w:rsidRPr="001803AF">
        <w:rPr>
          <w:rFonts w:ascii="Arial" w:eastAsia="Arial" w:hAnsi="Arial" w:cs="Arial"/>
          <w:sz w:val="22"/>
          <w:szCs w:val="22"/>
        </w:rPr>
        <w:t>Instructions Modified for Applications to District 3</w:t>
      </w:r>
      <w:r>
        <w:rPr>
          <w:rFonts w:ascii="Arial" w:eastAsia="Arial" w:hAnsi="Arial" w:cs="Arial"/>
          <w:sz w:val="22"/>
          <w:szCs w:val="22"/>
        </w:rPr>
        <w:t>. Please see the District 3 Applicant Manual for Round 34 for program policies and procedures.</w:t>
      </w:r>
    </w:p>
    <w:p w14:paraId="3EE5D396" w14:textId="16A42437" w:rsidR="00AE1C7D" w:rsidRDefault="00AE1C7D" w:rsidP="007D1D97">
      <w:pPr>
        <w:spacing w:line="259" w:lineRule="auto"/>
        <w:rPr>
          <w:rFonts w:ascii="Arial" w:eastAsia="Arial" w:hAnsi="Arial" w:cs="Arial"/>
          <w:sz w:val="22"/>
          <w:szCs w:val="22"/>
        </w:rPr>
      </w:pPr>
    </w:p>
    <w:p w14:paraId="320E02E9" w14:textId="53D9AE14" w:rsidR="00AE1C7D" w:rsidRPr="00DF1FAF" w:rsidRDefault="00AE1C7D" w:rsidP="007D1D97">
      <w:pPr>
        <w:spacing w:line="259" w:lineRule="auto"/>
        <w:rPr>
          <w:rFonts w:ascii="Arial" w:eastAsia="Arial" w:hAnsi="Arial" w:cs="Arial"/>
          <w:b/>
          <w:sz w:val="22"/>
          <w:szCs w:val="22"/>
        </w:rPr>
      </w:pPr>
      <w:r w:rsidRPr="00DF1FAF">
        <w:rPr>
          <w:rFonts w:ascii="Arial" w:eastAsia="Arial" w:hAnsi="Arial" w:cs="Arial"/>
          <w:b/>
          <w:sz w:val="22"/>
          <w:szCs w:val="22"/>
        </w:rPr>
        <w:t>Projected Funds Available for Round 34</w:t>
      </w:r>
    </w:p>
    <w:p w14:paraId="60F815FF" w14:textId="2E1BE443" w:rsidR="00AE1C7D" w:rsidRDefault="00AE1C7D" w:rsidP="007D1D97">
      <w:pPr>
        <w:spacing w:line="259" w:lineRule="auto"/>
        <w:rPr>
          <w:rFonts w:ascii="Arial" w:eastAsia="Arial" w:hAnsi="Arial" w:cs="Arial"/>
          <w:sz w:val="22"/>
          <w:szCs w:val="22"/>
        </w:rPr>
      </w:pPr>
    </w:p>
    <w:p w14:paraId="7F109F00" w14:textId="36B5446F" w:rsidR="00AE1C7D" w:rsidRDefault="00C40C76" w:rsidP="007D1D97">
      <w:pPr>
        <w:spacing w:line="259" w:lineRule="auto"/>
        <w:rPr>
          <w:rFonts w:ascii="Arial" w:eastAsia="Arial" w:hAnsi="Arial" w:cs="Arial"/>
          <w:sz w:val="22"/>
          <w:szCs w:val="22"/>
        </w:rPr>
      </w:pPr>
      <w:r>
        <w:rPr>
          <w:rFonts w:ascii="Arial" w:eastAsia="Arial" w:hAnsi="Arial" w:cs="Arial"/>
          <w:sz w:val="22"/>
          <w:szCs w:val="22"/>
        </w:rPr>
        <w:t>The OPWC has provided preliminary allocations for SCIP and LTIP for Round 34, which is the fiscal year beginning July 1, 2020. The projections for District 3 are shown below.</w:t>
      </w:r>
    </w:p>
    <w:p w14:paraId="630F3555" w14:textId="2CC03C63" w:rsidR="00C40C76" w:rsidRDefault="00C40C76" w:rsidP="007D1D97">
      <w:pPr>
        <w:spacing w:line="259" w:lineRule="auto"/>
        <w:rPr>
          <w:rFonts w:ascii="Arial" w:eastAsia="Arial" w:hAnsi="Arial" w:cs="Arial"/>
          <w:sz w:val="22"/>
          <w:szCs w:val="22"/>
        </w:rPr>
      </w:pPr>
    </w:p>
    <w:tbl>
      <w:tblPr>
        <w:tblW w:w="4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2298"/>
        <w:gridCol w:w="1245"/>
      </w:tblGrid>
      <w:tr w:rsidR="00C40C76" w:rsidRPr="00C40C76" w14:paraId="2DD8A56D" w14:textId="77777777" w:rsidTr="00C40C76">
        <w:trPr>
          <w:trHeight w:val="285"/>
          <w:jc w:val="center"/>
        </w:trPr>
        <w:tc>
          <w:tcPr>
            <w:tcW w:w="957" w:type="dxa"/>
            <w:shd w:val="clear" w:color="auto" w:fill="auto"/>
            <w:noWrap/>
            <w:vAlign w:val="bottom"/>
            <w:hideMark/>
          </w:tcPr>
          <w:p w14:paraId="0D17B3B2" w14:textId="77777777" w:rsidR="00C40C76" w:rsidRPr="00C40C76" w:rsidRDefault="00C40C76" w:rsidP="00C40C76">
            <w:pPr>
              <w:jc w:val="center"/>
              <w:rPr>
                <w:rFonts w:ascii="Arial" w:hAnsi="Arial" w:cs="Arial"/>
                <w:b/>
                <w:bCs/>
                <w:color w:val="000000"/>
                <w:sz w:val="18"/>
                <w:szCs w:val="18"/>
              </w:rPr>
            </w:pPr>
            <w:r w:rsidRPr="00C40C76">
              <w:rPr>
                <w:rFonts w:ascii="Arial" w:hAnsi="Arial" w:cs="Arial"/>
                <w:b/>
                <w:bCs/>
                <w:color w:val="000000"/>
                <w:sz w:val="18"/>
                <w:szCs w:val="18"/>
              </w:rPr>
              <w:t>Program</w:t>
            </w:r>
          </w:p>
        </w:tc>
        <w:tc>
          <w:tcPr>
            <w:tcW w:w="2298" w:type="dxa"/>
            <w:shd w:val="clear" w:color="auto" w:fill="auto"/>
            <w:noWrap/>
            <w:vAlign w:val="bottom"/>
            <w:hideMark/>
          </w:tcPr>
          <w:p w14:paraId="61556E7B" w14:textId="77777777" w:rsidR="00C40C76" w:rsidRPr="00C40C76" w:rsidRDefault="00C40C76" w:rsidP="00C40C76">
            <w:pPr>
              <w:jc w:val="center"/>
              <w:rPr>
                <w:rFonts w:ascii="Arial" w:hAnsi="Arial" w:cs="Arial"/>
                <w:b/>
                <w:bCs/>
                <w:color w:val="000000"/>
                <w:sz w:val="18"/>
                <w:szCs w:val="18"/>
              </w:rPr>
            </w:pPr>
            <w:r w:rsidRPr="00C40C76">
              <w:rPr>
                <w:rFonts w:ascii="Arial" w:hAnsi="Arial" w:cs="Arial"/>
                <w:b/>
                <w:bCs/>
                <w:color w:val="000000"/>
                <w:sz w:val="18"/>
                <w:szCs w:val="18"/>
              </w:rPr>
              <w:t>Form of Assistance</w:t>
            </w:r>
          </w:p>
        </w:tc>
        <w:tc>
          <w:tcPr>
            <w:tcW w:w="1245" w:type="dxa"/>
            <w:shd w:val="clear" w:color="auto" w:fill="auto"/>
            <w:noWrap/>
            <w:vAlign w:val="bottom"/>
            <w:hideMark/>
          </w:tcPr>
          <w:p w14:paraId="257C5514" w14:textId="77777777" w:rsidR="00C40C76" w:rsidRPr="00C40C76" w:rsidRDefault="00C40C76" w:rsidP="00C40C76">
            <w:pPr>
              <w:jc w:val="center"/>
              <w:rPr>
                <w:rFonts w:ascii="Arial" w:hAnsi="Arial" w:cs="Arial"/>
                <w:b/>
                <w:bCs/>
                <w:color w:val="000000"/>
                <w:sz w:val="18"/>
                <w:szCs w:val="18"/>
              </w:rPr>
            </w:pPr>
            <w:r w:rsidRPr="00C40C76">
              <w:rPr>
                <w:rFonts w:ascii="Arial" w:hAnsi="Arial" w:cs="Arial"/>
                <w:b/>
                <w:bCs/>
                <w:color w:val="000000"/>
                <w:sz w:val="18"/>
                <w:szCs w:val="18"/>
              </w:rPr>
              <w:t>Projected Amount</w:t>
            </w:r>
          </w:p>
        </w:tc>
      </w:tr>
      <w:tr w:rsidR="00C40C76" w:rsidRPr="00C40C76" w14:paraId="749FC9C4" w14:textId="77777777" w:rsidTr="00C40C76">
        <w:trPr>
          <w:trHeight w:val="285"/>
          <w:jc w:val="center"/>
        </w:trPr>
        <w:tc>
          <w:tcPr>
            <w:tcW w:w="957" w:type="dxa"/>
            <w:shd w:val="clear" w:color="auto" w:fill="auto"/>
            <w:noWrap/>
            <w:vAlign w:val="bottom"/>
            <w:hideMark/>
          </w:tcPr>
          <w:p w14:paraId="6B4F132C" w14:textId="77777777" w:rsidR="00C40C76" w:rsidRPr="00C40C76" w:rsidRDefault="00C40C76" w:rsidP="00C40C76">
            <w:pPr>
              <w:jc w:val="center"/>
              <w:rPr>
                <w:rFonts w:ascii="Arial" w:hAnsi="Arial" w:cs="Arial"/>
                <w:color w:val="000000"/>
                <w:sz w:val="18"/>
                <w:szCs w:val="18"/>
              </w:rPr>
            </w:pPr>
            <w:r w:rsidRPr="00C40C76">
              <w:rPr>
                <w:rFonts w:ascii="Arial" w:hAnsi="Arial" w:cs="Arial"/>
                <w:color w:val="000000"/>
                <w:sz w:val="18"/>
                <w:szCs w:val="18"/>
              </w:rPr>
              <w:t>SCIP</w:t>
            </w:r>
          </w:p>
        </w:tc>
        <w:tc>
          <w:tcPr>
            <w:tcW w:w="2298" w:type="dxa"/>
            <w:shd w:val="clear" w:color="auto" w:fill="auto"/>
            <w:noWrap/>
            <w:vAlign w:val="bottom"/>
            <w:hideMark/>
          </w:tcPr>
          <w:p w14:paraId="4AEECEA9" w14:textId="77777777" w:rsidR="008C14BA" w:rsidRDefault="00C40C76" w:rsidP="00C40C76">
            <w:pPr>
              <w:rPr>
                <w:rFonts w:ascii="Arial" w:hAnsi="Arial" w:cs="Arial"/>
                <w:color w:val="000000"/>
                <w:sz w:val="18"/>
                <w:szCs w:val="18"/>
              </w:rPr>
            </w:pPr>
            <w:r w:rsidRPr="00C40C76">
              <w:rPr>
                <w:rFonts w:ascii="Arial" w:hAnsi="Arial" w:cs="Arial"/>
                <w:color w:val="000000"/>
                <w:sz w:val="18"/>
                <w:szCs w:val="18"/>
              </w:rPr>
              <w:t>Grants</w:t>
            </w:r>
            <w:r w:rsidR="008C14BA">
              <w:rPr>
                <w:rFonts w:ascii="Arial" w:hAnsi="Arial" w:cs="Arial"/>
                <w:color w:val="000000"/>
                <w:sz w:val="18"/>
                <w:szCs w:val="18"/>
              </w:rPr>
              <w:t xml:space="preserve"> </w:t>
            </w:r>
          </w:p>
          <w:p w14:paraId="539F7140" w14:textId="4C0A8721" w:rsidR="00C40C76" w:rsidRPr="00C40C76" w:rsidRDefault="008C14BA" w:rsidP="00C40C76">
            <w:pPr>
              <w:rPr>
                <w:rFonts w:ascii="Arial" w:hAnsi="Arial" w:cs="Arial"/>
                <w:color w:val="000000"/>
                <w:sz w:val="18"/>
                <w:szCs w:val="18"/>
              </w:rPr>
            </w:pPr>
            <w:r>
              <w:rPr>
                <w:rFonts w:ascii="Arial" w:hAnsi="Arial" w:cs="Arial"/>
                <w:color w:val="000000"/>
                <w:sz w:val="18"/>
                <w:szCs w:val="18"/>
              </w:rPr>
              <w:t>(maximum amount)</w:t>
            </w:r>
          </w:p>
        </w:tc>
        <w:tc>
          <w:tcPr>
            <w:tcW w:w="1245" w:type="dxa"/>
            <w:shd w:val="clear" w:color="auto" w:fill="auto"/>
            <w:noWrap/>
            <w:vAlign w:val="bottom"/>
            <w:hideMark/>
          </w:tcPr>
          <w:p w14:paraId="26C87E3E" w14:textId="77777777" w:rsidR="00C40C76" w:rsidRPr="00C40C76" w:rsidRDefault="00C40C76" w:rsidP="00C40C76">
            <w:pPr>
              <w:jc w:val="right"/>
              <w:rPr>
                <w:rFonts w:ascii="Arial" w:hAnsi="Arial" w:cs="Arial"/>
                <w:color w:val="000000"/>
                <w:sz w:val="18"/>
                <w:szCs w:val="18"/>
              </w:rPr>
            </w:pPr>
            <w:r w:rsidRPr="00C40C76">
              <w:rPr>
                <w:rFonts w:ascii="Arial" w:hAnsi="Arial" w:cs="Arial"/>
                <w:color w:val="000000"/>
                <w:sz w:val="18"/>
                <w:szCs w:val="18"/>
              </w:rPr>
              <w:t>$14,330,700</w:t>
            </w:r>
          </w:p>
        </w:tc>
      </w:tr>
      <w:tr w:rsidR="00C40C76" w:rsidRPr="00C40C76" w14:paraId="0B468401" w14:textId="77777777" w:rsidTr="00C40C76">
        <w:trPr>
          <w:trHeight w:val="285"/>
          <w:jc w:val="center"/>
        </w:trPr>
        <w:tc>
          <w:tcPr>
            <w:tcW w:w="957" w:type="dxa"/>
            <w:shd w:val="clear" w:color="auto" w:fill="auto"/>
            <w:noWrap/>
            <w:vAlign w:val="bottom"/>
            <w:hideMark/>
          </w:tcPr>
          <w:p w14:paraId="310C5BB7" w14:textId="77777777" w:rsidR="00C40C76" w:rsidRPr="00C40C76" w:rsidRDefault="00C40C76" w:rsidP="00C40C76">
            <w:pPr>
              <w:jc w:val="center"/>
              <w:rPr>
                <w:rFonts w:ascii="Arial" w:hAnsi="Arial" w:cs="Arial"/>
                <w:color w:val="000000"/>
                <w:sz w:val="18"/>
                <w:szCs w:val="18"/>
              </w:rPr>
            </w:pPr>
            <w:r w:rsidRPr="00C40C76">
              <w:rPr>
                <w:rFonts w:ascii="Arial" w:hAnsi="Arial" w:cs="Arial"/>
                <w:color w:val="000000"/>
                <w:sz w:val="18"/>
                <w:szCs w:val="18"/>
              </w:rPr>
              <w:t>SCIP</w:t>
            </w:r>
          </w:p>
        </w:tc>
        <w:tc>
          <w:tcPr>
            <w:tcW w:w="2298" w:type="dxa"/>
            <w:shd w:val="clear" w:color="auto" w:fill="auto"/>
            <w:noWrap/>
            <w:vAlign w:val="bottom"/>
            <w:hideMark/>
          </w:tcPr>
          <w:p w14:paraId="42274A88" w14:textId="4BDFBD50" w:rsidR="00C40C76" w:rsidRPr="00C40C76" w:rsidRDefault="00C40C76" w:rsidP="00C40C76">
            <w:pPr>
              <w:rPr>
                <w:rFonts w:ascii="Arial" w:hAnsi="Arial" w:cs="Arial"/>
                <w:color w:val="000000"/>
                <w:sz w:val="18"/>
                <w:szCs w:val="18"/>
              </w:rPr>
            </w:pPr>
            <w:r w:rsidRPr="00C40C76">
              <w:rPr>
                <w:rFonts w:ascii="Arial" w:hAnsi="Arial" w:cs="Arial"/>
                <w:color w:val="000000"/>
                <w:sz w:val="18"/>
                <w:szCs w:val="18"/>
              </w:rPr>
              <w:t>Loans/Debt Support</w:t>
            </w:r>
            <w:r w:rsidR="008C14BA">
              <w:rPr>
                <w:rFonts w:ascii="Arial" w:hAnsi="Arial" w:cs="Arial"/>
                <w:color w:val="000000"/>
                <w:sz w:val="18"/>
                <w:szCs w:val="18"/>
              </w:rPr>
              <w:t xml:space="preserve"> (minimum amount) </w:t>
            </w:r>
          </w:p>
        </w:tc>
        <w:tc>
          <w:tcPr>
            <w:tcW w:w="1245" w:type="dxa"/>
            <w:shd w:val="clear" w:color="auto" w:fill="auto"/>
            <w:noWrap/>
            <w:vAlign w:val="bottom"/>
            <w:hideMark/>
          </w:tcPr>
          <w:p w14:paraId="78630F15" w14:textId="77777777" w:rsidR="00C40C76" w:rsidRPr="00C40C76" w:rsidRDefault="00C40C76" w:rsidP="00C40C76">
            <w:pPr>
              <w:jc w:val="right"/>
              <w:rPr>
                <w:rFonts w:ascii="Arial" w:hAnsi="Arial" w:cs="Arial"/>
                <w:color w:val="000000"/>
                <w:sz w:val="18"/>
                <w:szCs w:val="18"/>
              </w:rPr>
            </w:pPr>
            <w:r w:rsidRPr="00C40C76">
              <w:rPr>
                <w:rFonts w:ascii="Arial" w:hAnsi="Arial" w:cs="Arial"/>
                <w:color w:val="000000"/>
                <w:sz w:val="18"/>
                <w:szCs w:val="18"/>
              </w:rPr>
              <w:t>$1,592,300</w:t>
            </w:r>
          </w:p>
        </w:tc>
      </w:tr>
      <w:tr w:rsidR="00C40C76" w:rsidRPr="00C40C76" w14:paraId="0A373738" w14:textId="77777777" w:rsidTr="00C40C76">
        <w:trPr>
          <w:trHeight w:val="285"/>
          <w:jc w:val="center"/>
        </w:trPr>
        <w:tc>
          <w:tcPr>
            <w:tcW w:w="957" w:type="dxa"/>
            <w:shd w:val="clear" w:color="auto" w:fill="auto"/>
            <w:noWrap/>
            <w:vAlign w:val="bottom"/>
            <w:hideMark/>
          </w:tcPr>
          <w:p w14:paraId="2B42D914" w14:textId="77777777" w:rsidR="00C40C76" w:rsidRPr="00C40C76" w:rsidRDefault="00C40C76" w:rsidP="00C40C76">
            <w:pPr>
              <w:jc w:val="center"/>
              <w:rPr>
                <w:rFonts w:ascii="Arial" w:hAnsi="Arial" w:cs="Arial"/>
                <w:color w:val="000000"/>
                <w:sz w:val="18"/>
                <w:szCs w:val="18"/>
              </w:rPr>
            </w:pPr>
            <w:r w:rsidRPr="00C40C76">
              <w:rPr>
                <w:rFonts w:ascii="Arial" w:hAnsi="Arial" w:cs="Arial"/>
                <w:color w:val="000000"/>
                <w:sz w:val="18"/>
                <w:szCs w:val="18"/>
              </w:rPr>
              <w:t>SCIP</w:t>
            </w:r>
          </w:p>
        </w:tc>
        <w:tc>
          <w:tcPr>
            <w:tcW w:w="2298" w:type="dxa"/>
            <w:shd w:val="clear" w:color="auto" w:fill="auto"/>
            <w:noWrap/>
            <w:vAlign w:val="bottom"/>
            <w:hideMark/>
          </w:tcPr>
          <w:p w14:paraId="3E8EAF61" w14:textId="77777777" w:rsidR="00C40C76" w:rsidRPr="00C40C76" w:rsidRDefault="00C40C76" w:rsidP="00C40C76">
            <w:pPr>
              <w:rPr>
                <w:rFonts w:ascii="Arial" w:hAnsi="Arial" w:cs="Arial"/>
                <w:color w:val="000000"/>
                <w:sz w:val="18"/>
                <w:szCs w:val="18"/>
              </w:rPr>
            </w:pPr>
            <w:r w:rsidRPr="00C40C76">
              <w:rPr>
                <w:rFonts w:ascii="Arial" w:hAnsi="Arial" w:cs="Arial"/>
                <w:color w:val="000000"/>
                <w:sz w:val="18"/>
                <w:szCs w:val="18"/>
              </w:rPr>
              <w:t>Revolving Loan Program</w:t>
            </w:r>
          </w:p>
        </w:tc>
        <w:tc>
          <w:tcPr>
            <w:tcW w:w="1245" w:type="dxa"/>
            <w:shd w:val="clear" w:color="auto" w:fill="auto"/>
            <w:noWrap/>
            <w:vAlign w:val="bottom"/>
            <w:hideMark/>
          </w:tcPr>
          <w:p w14:paraId="02EAF149" w14:textId="77777777" w:rsidR="00C40C76" w:rsidRPr="00C40C76" w:rsidRDefault="00C40C76" w:rsidP="00C40C76">
            <w:pPr>
              <w:jc w:val="right"/>
              <w:rPr>
                <w:rFonts w:ascii="Arial" w:hAnsi="Arial" w:cs="Arial"/>
                <w:color w:val="000000"/>
                <w:sz w:val="18"/>
                <w:szCs w:val="18"/>
              </w:rPr>
            </w:pPr>
            <w:r w:rsidRPr="00C40C76">
              <w:rPr>
                <w:rFonts w:ascii="Arial" w:hAnsi="Arial" w:cs="Arial"/>
                <w:color w:val="000000"/>
                <w:sz w:val="18"/>
                <w:szCs w:val="18"/>
              </w:rPr>
              <w:t>$4,032,000</w:t>
            </w:r>
          </w:p>
        </w:tc>
      </w:tr>
      <w:tr w:rsidR="00C40C76" w:rsidRPr="00C40C76" w14:paraId="0A4801B9" w14:textId="77777777" w:rsidTr="00C40C76">
        <w:trPr>
          <w:trHeight w:val="285"/>
          <w:jc w:val="center"/>
        </w:trPr>
        <w:tc>
          <w:tcPr>
            <w:tcW w:w="957" w:type="dxa"/>
            <w:shd w:val="clear" w:color="auto" w:fill="auto"/>
            <w:noWrap/>
            <w:vAlign w:val="bottom"/>
            <w:hideMark/>
          </w:tcPr>
          <w:p w14:paraId="034E0D95" w14:textId="77777777" w:rsidR="00C40C76" w:rsidRPr="00C40C76" w:rsidRDefault="00C40C76" w:rsidP="00C40C76">
            <w:pPr>
              <w:jc w:val="center"/>
              <w:rPr>
                <w:rFonts w:ascii="Arial" w:hAnsi="Arial" w:cs="Arial"/>
                <w:color w:val="000000"/>
                <w:sz w:val="18"/>
                <w:szCs w:val="18"/>
              </w:rPr>
            </w:pPr>
            <w:r w:rsidRPr="00C40C76">
              <w:rPr>
                <w:rFonts w:ascii="Arial" w:hAnsi="Arial" w:cs="Arial"/>
                <w:color w:val="000000"/>
                <w:sz w:val="18"/>
                <w:szCs w:val="18"/>
              </w:rPr>
              <w:t>LTIP</w:t>
            </w:r>
          </w:p>
        </w:tc>
        <w:tc>
          <w:tcPr>
            <w:tcW w:w="2298" w:type="dxa"/>
            <w:shd w:val="clear" w:color="auto" w:fill="auto"/>
            <w:noWrap/>
            <w:vAlign w:val="bottom"/>
            <w:hideMark/>
          </w:tcPr>
          <w:p w14:paraId="646BB401" w14:textId="77777777" w:rsidR="00C40C76" w:rsidRPr="00C40C76" w:rsidRDefault="00C40C76" w:rsidP="00C40C76">
            <w:pPr>
              <w:rPr>
                <w:rFonts w:ascii="Arial" w:hAnsi="Arial" w:cs="Arial"/>
                <w:color w:val="000000"/>
                <w:sz w:val="18"/>
                <w:szCs w:val="18"/>
              </w:rPr>
            </w:pPr>
            <w:r w:rsidRPr="00C40C76">
              <w:rPr>
                <w:rFonts w:ascii="Arial" w:hAnsi="Arial" w:cs="Arial"/>
                <w:color w:val="000000"/>
                <w:sz w:val="18"/>
                <w:szCs w:val="18"/>
              </w:rPr>
              <w:t>Grants</w:t>
            </w:r>
          </w:p>
        </w:tc>
        <w:tc>
          <w:tcPr>
            <w:tcW w:w="1245" w:type="dxa"/>
            <w:shd w:val="clear" w:color="auto" w:fill="auto"/>
            <w:noWrap/>
            <w:vAlign w:val="bottom"/>
            <w:hideMark/>
          </w:tcPr>
          <w:p w14:paraId="12E585BB" w14:textId="77777777" w:rsidR="00C40C76" w:rsidRPr="00C40C76" w:rsidRDefault="00C40C76" w:rsidP="00C40C76">
            <w:pPr>
              <w:jc w:val="right"/>
              <w:rPr>
                <w:rFonts w:ascii="Arial" w:hAnsi="Arial" w:cs="Arial"/>
                <w:color w:val="000000"/>
                <w:sz w:val="18"/>
                <w:szCs w:val="18"/>
              </w:rPr>
            </w:pPr>
            <w:r w:rsidRPr="00C40C76">
              <w:rPr>
                <w:rFonts w:ascii="Arial" w:hAnsi="Arial" w:cs="Arial"/>
                <w:color w:val="000000"/>
                <w:sz w:val="18"/>
                <w:szCs w:val="18"/>
              </w:rPr>
              <w:t>$6,849,000</w:t>
            </w:r>
          </w:p>
        </w:tc>
      </w:tr>
      <w:tr w:rsidR="00C40C76" w:rsidRPr="00C40C76" w14:paraId="5A13769E" w14:textId="77777777" w:rsidTr="00C40C76">
        <w:trPr>
          <w:trHeight w:val="285"/>
          <w:jc w:val="center"/>
        </w:trPr>
        <w:tc>
          <w:tcPr>
            <w:tcW w:w="957" w:type="dxa"/>
            <w:shd w:val="clear" w:color="auto" w:fill="auto"/>
            <w:noWrap/>
            <w:vAlign w:val="bottom"/>
            <w:hideMark/>
          </w:tcPr>
          <w:p w14:paraId="0776BED2" w14:textId="77777777" w:rsidR="00C40C76" w:rsidRPr="00C40C76" w:rsidRDefault="00C40C76" w:rsidP="00C40C76">
            <w:pPr>
              <w:jc w:val="right"/>
              <w:rPr>
                <w:rFonts w:ascii="Arial" w:hAnsi="Arial" w:cs="Arial"/>
                <w:color w:val="000000"/>
                <w:sz w:val="18"/>
                <w:szCs w:val="18"/>
              </w:rPr>
            </w:pPr>
          </w:p>
        </w:tc>
        <w:tc>
          <w:tcPr>
            <w:tcW w:w="2298" w:type="dxa"/>
            <w:shd w:val="clear" w:color="auto" w:fill="auto"/>
            <w:noWrap/>
            <w:vAlign w:val="bottom"/>
            <w:hideMark/>
          </w:tcPr>
          <w:p w14:paraId="718342FF" w14:textId="77777777" w:rsidR="00C40C76" w:rsidRPr="00C40C76" w:rsidRDefault="00C40C76" w:rsidP="00C40C76">
            <w:pPr>
              <w:rPr>
                <w:rFonts w:ascii="Arial" w:hAnsi="Arial" w:cs="Arial"/>
                <w:b/>
                <w:bCs/>
                <w:color w:val="000000"/>
                <w:sz w:val="18"/>
                <w:szCs w:val="18"/>
              </w:rPr>
            </w:pPr>
            <w:r w:rsidRPr="00C40C76">
              <w:rPr>
                <w:rFonts w:ascii="Arial" w:hAnsi="Arial" w:cs="Arial"/>
                <w:b/>
                <w:bCs/>
                <w:color w:val="000000"/>
                <w:sz w:val="18"/>
                <w:szCs w:val="18"/>
              </w:rPr>
              <w:t>Total</w:t>
            </w:r>
          </w:p>
        </w:tc>
        <w:tc>
          <w:tcPr>
            <w:tcW w:w="1245" w:type="dxa"/>
            <w:shd w:val="clear" w:color="auto" w:fill="auto"/>
            <w:noWrap/>
            <w:vAlign w:val="bottom"/>
            <w:hideMark/>
          </w:tcPr>
          <w:p w14:paraId="53AE2021" w14:textId="77777777" w:rsidR="00C40C76" w:rsidRPr="00C40C76" w:rsidRDefault="00C40C76" w:rsidP="00C40C76">
            <w:pPr>
              <w:jc w:val="right"/>
              <w:rPr>
                <w:rFonts w:ascii="Arial" w:hAnsi="Arial" w:cs="Arial"/>
                <w:b/>
                <w:bCs/>
                <w:color w:val="000000"/>
                <w:sz w:val="18"/>
                <w:szCs w:val="18"/>
              </w:rPr>
            </w:pPr>
            <w:r w:rsidRPr="00C40C76">
              <w:rPr>
                <w:rFonts w:ascii="Arial" w:hAnsi="Arial" w:cs="Arial"/>
                <w:b/>
                <w:bCs/>
                <w:color w:val="000000"/>
                <w:sz w:val="18"/>
                <w:szCs w:val="18"/>
              </w:rPr>
              <w:t>$26,804,000</w:t>
            </w:r>
          </w:p>
        </w:tc>
      </w:tr>
    </w:tbl>
    <w:p w14:paraId="65D95CEE" w14:textId="77777777" w:rsidR="00C40C76" w:rsidRDefault="00C40C76" w:rsidP="007D1D97">
      <w:pPr>
        <w:spacing w:line="259" w:lineRule="auto"/>
        <w:rPr>
          <w:rFonts w:ascii="Arial" w:eastAsia="Arial" w:hAnsi="Arial" w:cs="Arial"/>
          <w:sz w:val="22"/>
          <w:szCs w:val="22"/>
        </w:rPr>
      </w:pPr>
    </w:p>
    <w:p w14:paraId="0B9FA3BE" w14:textId="09E248D4" w:rsidR="00AE1C7D" w:rsidRDefault="00C40C76" w:rsidP="007D1D97">
      <w:pPr>
        <w:spacing w:line="259" w:lineRule="auto"/>
        <w:rPr>
          <w:rFonts w:ascii="Arial" w:eastAsia="Arial" w:hAnsi="Arial" w:cs="Arial"/>
          <w:sz w:val="22"/>
          <w:szCs w:val="22"/>
        </w:rPr>
      </w:pPr>
      <w:r>
        <w:rPr>
          <w:rFonts w:ascii="Arial" w:eastAsia="Arial" w:hAnsi="Arial" w:cs="Arial"/>
          <w:sz w:val="22"/>
          <w:szCs w:val="22"/>
        </w:rPr>
        <w:t>These projections will be updated in December</w:t>
      </w:r>
      <w:r w:rsidR="00DF1FAF">
        <w:rPr>
          <w:rFonts w:ascii="Arial" w:eastAsia="Arial" w:hAnsi="Arial" w:cs="Arial"/>
          <w:sz w:val="22"/>
          <w:szCs w:val="22"/>
        </w:rPr>
        <w:t xml:space="preserve"> 2019, during the district’s project selection.</w:t>
      </w:r>
      <w:r w:rsidR="005E6F4B">
        <w:rPr>
          <w:rFonts w:ascii="Arial" w:eastAsia="Arial" w:hAnsi="Arial" w:cs="Arial"/>
          <w:sz w:val="22"/>
          <w:szCs w:val="22"/>
        </w:rPr>
        <w:t xml:space="preserve"> </w:t>
      </w:r>
      <w:r w:rsidR="005E6F4B" w:rsidRPr="005E6F4B">
        <w:rPr>
          <w:rFonts w:ascii="Arial" w:eastAsia="Arial" w:hAnsi="Arial" w:cs="Arial"/>
          <w:sz w:val="22"/>
          <w:szCs w:val="22"/>
        </w:rPr>
        <w:t xml:space="preserve">  All programs are subject to appropriation by the General Assembly.</w:t>
      </w:r>
    </w:p>
    <w:p w14:paraId="04A00211" w14:textId="35E70BC6" w:rsidR="008C14BA" w:rsidRDefault="008C14BA" w:rsidP="007D1D97">
      <w:pPr>
        <w:spacing w:line="259" w:lineRule="auto"/>
        <w:rPr>
          <w:rFonts w:ascii="Arial" w:eastAsia="Arial" w:hAnsi="Arial" w:cs="Arial"/>
          <w:sz w:val="22"/>
          <w:szCs w:val="22"/>
        </w:rPr>
      </w:pPr>
    </w:p>
    <w:p w14:paraId="7BBB7FF8" w14:textId="0417147A" w:rsidR="008C14BA" w:rsidRPr="007D1D97" w:rsidRDefault="008C14BA" w:rsidP="007D1D97">
      <w:pPr>
        <w:spacing w:line="259" w:lineRule="auto"/>
        <w:rPr>
          <w:rFonts w:ascii="Arial" w:eastAsia="Arial" w:hAnsi="Arial" w:cs="Arial"/>
          <w:sz w:val="22"/>
          <w:szCs w:val="22"/>
        </w:rPr>
      </w:pPr>
      <w:r>
        <w:rPr>
          <w:rFonts w:ascii="Arial" w:eastAsia="Arial" w:hAnsi="Arial" w:cs="Arial"/>
          <w:sz w:val="22"/>
          <w:szCs w:val="22"/>
        </w:rPr>
        <w:t>No more than 20% of the SCIP allocation (excluding the Revolving Loan Program) may be used for costs related to new or expanded infrastructure. This constraint does not apply to the LTIP allocation.</w:t>
      </w:r>
    </w:p>
    <w:p w14:paraId="220A626A" w14:textId="448F3119" w:rsidR="00D9140A" w:rsidRDefault="00D9140A" w:rsidP="007D1D97">
      <w:pPr>
        <w:spacing w:line="259" w:lineRule="auto"/>
        <w:rPr>
          <w:rFonts w:ascii="Arial" w:eastAsia="Arial" w:hAnsi="Arial" w:cs="Arial"/>
          <w:sz w:val="22"/>
          <w:szCs w:val="22"/>
        </w:rPr>
      </w:pPr>
    </w:p>
    <w:p w14:paraId="445B5F54" w14:textId="0B658440" w:rsidR="00DF1FAF" w:rsidRDefault="00DF1FAF" w:rsidP="007D1D97">
      <w:pPr>
        <w:spacing w:line="259" w:lineRule="auto"/>
        <w:rPr>
          <w:rFonts w:ascii="Arial" w:eastAsia="Arial" w:hAnsi="Arial" w:cs="Arial"/>
          <w:sz w:val="22"/>
          <w:szCs w:val="22"/>
        </w:rPr>
      </w:pPr>
      <w:r>
        <w:rPr>
          <w:rFonts w:ascii="Arial" w:eastAsia="Arial" w:hAnsi="Arial" w:cs="Arial"/>
          <w:sz w:val="22"/>
          <w:szCs w:val="22"/>
        </w:rPr>
        <w:t>Loan interest rates for Round 34 are 0% for all project types.</w:t>
      </w:r>
    </w:p>
    <w:p w14:paraId="508F48EA" w14:textId="000AA3CF" w:rsidR="0076241E" w:rsidRDefault="0076241E" w:rsidP="007D1D97">
      <w:pPr>
        <w:spacing w:line="259" w:lineRule="auto"/>
        <w:rPr>
          <w:rFonts w:ascii="Arial" w:eastAsia="Arial" w:hAnsi="Arial" w:cs="Arial"/>
          <w:sz w:val="22"/>
          <w:szCs w:val="22"/>
        </w:rPr>
      </w:pPr>
    </w:p>
    <w:p w14:paraId="7A0EA246" w14:textId="26B6E69E" w:rsidR="00792112" w:rsidRPr="005E6F4B" w:rsidRDefault="00792112" w:rsidP="005E6F4B">
      <w:pPr>
        <w:spacing w:line="259" w:lineRule="auto"/>
        <w:rPr>
          <w:rFonts w:ascii="Arial" w:eastAsia="Arial" w:hAnsi="Arial" w:cs="Arial"/>
          <w:b/>
          <w:sz w:val="22"/>
          <w:szCs w:val="22"/>
        </w:rPr>
      </w:pPr>
      <w:r w:rsidRPr="005E6F4B">
        <w:rPr>
          <w:rFonts w:ascii="Arial" w:eastAsia="Arial" w:hAnsi="Arial" w:cs="Arial"/>
          <w:b/>
          <w:sz w:val="22"/>
          <w:szCs w:val="22"/>
        </w:rPr>
        <w:t>LTIP Township Set-Aside</w:t>
      </w:r>
    </w:p>
    <w:p w14:paraId="51B9F6BE" w14:textId="77777777" w:rsidR="00792112" w:rsidRPr="00792112" w:rsidRDefault="00792112" w:rsidP="00792112">
      <w:pPr>
        <w:rPr>
          <w:rFonts w:ascii="Arial" w:eastAsia="Arial" w:hAnsi="Arial" w:cs="Arial"/>
          <w:sz w:val="22"/>
          <w:szCs w:val="22"/>
        </w:rPr>
      </w:pPr>
    </w:p>
    <w:p w14:paraId="68FDE57A" w14:textId="5C9F0FBD" w:rsidR="003E2B05" w:rsidRDefault="00792112" w:rsidP="00792112">
      <w:pPr>
        <w:spacing w:line="259" w:lineRule="auto"/>
        <w:rPr>
          <w:rFonts w:ascii="Arial" w:eastAsia="Arial" w:hAnsi="Arial" w:cs="Arial"/>
          <w:sz w:val="22"/>
          <w:szCs w:val="22"/>
        </w:rPr>
      </w:pPr>
      <w:r w:rsidRPr="00792112">
        <w:rPr>
          <w:rFonts w:ascii="Arial" w:eastAsia="Arial" w:hAnsi="Arial" w:cs="Arial"/>
          <w:sz w:val="22"/>
          <w:szCs w:val="22"/>
        </w:rPr>
        <w:t xml:space="preserve">Over each five-year funding period, </w:t>
      </w:r>
      <w:r w:rsidR="003E2B05">
        <w:rPr>
          <w:rFonts w:ascii="Arial" w:eastAsia="Arial" w:hAnsi="Arial" w:cs="Arial"/>
          <w:sz w:val="22"/>
          <w:szCs w:val="22"/>
        </w:rPr>
        <w:t>District 3’s</w:t>
      </w:r>
      <w:r w:rsidRPr="00792112">
        <w:rPr>
          <w:rFonts w:ascii="Arial" w:eastAsia="Arial" w:hAnsi="Arial" w:cs="Arial"/>
          <w:sz w:val="22"/>
          <w:szCs w:val="22"/>
        </w:rPr>
        <w:t xml:space="preserve"> </w:t>
      </w:r>
      <w:r w:rsidR="003E2B05">
        <w:rPr>
          <w:rFonts w:ascii="Arial" w:eastAsia="Arial" w:hAnsi="Arial" w:cs="Arial"/>
          <w:sz w:val="22"/>
          <w:szCs w:val="22"/>
        </w:rPr>
        <w:t>Public Works Integrating Committee (</w:t>
      </w:r>
      <w:r w:rsidRPr="00792112">
        <w:rPr>
          <w:rFonts w:ascii="Arial" w:eastAsia="Arial" w:hAnsi="Arial" w:cs="Arial"/>
          <w:sz w:val="22"/>
          <w:szCs w:val="22"/>
        </w:rPr>
        <w:t>PWIC</w:t>
      </w:r>
      <w:r w:rsidR="003E2B05">
        <w:rPr>
          <w:rFonts w:ascii="Arial" w:eastAsia="Arial" w:hAnsi="Arial" w:cs="Arial"/>
          <w:sz w:val="22"/>
          <w:szCs w:val="22"/>
        </w:rPr>
        <w:t>)</w:t>
      </w:r>
      <w:r w:rsidRPr="00792112">
        <w:rPr>
          <w:rFonts w:ascii="Arial" w:eastAsia="Arial" w:hAnsi="Arial" w:cs="Arial"/>
          <w:sz w:val="22"/>
          <w:szCs w:val="22"/>
        </w:rPr>
        <w:t xml:space="preserve"> must award at least 20 percent of one-third of the total LTIP allocation to townships. </w:t>
      </w:r>
      <w:r w:rsidR="00A63341">
        <w:rPr>
          <w:rFonts w:ascii="Arial" w:eastAsia="Arial" w:hAnsi="Arial" w:cs="Arial"/>
          <w:sz w:val="22"/>
          <w:szCs w:val="22"/>
        </w:rPr>
        <w:t xml:space="preserve">There are four years remaining in </w:t>
      </w:r>
      <w:r w:rsidR="00A63341" w:rsidRPr="00792112">
        <w:rPr>
          <w:rFonts w:ascii="Arial" w:eastAsia="Arial" w:hAnsi="Arial" w:cs="Arial"/>
          <w:sz w:val="22"/>
          <w:szCs w:val="22"/>
        </w:rPr>
        <w:t>the current five-year cycle (Rounds 33-37)</w:t>
      </w:r>
      <w:r w:rsidR="00A63341">
        <w:rPr>
          <w:rFonts w:ascii="Arial" w:eastAsia="Arial" w:hAnsi="Arial" w:cs="Arial"/>
          <w:sz w:val="22"/>
          <w:szCs w:val="22"/>
        </w:rPr>
        <w:t xml:space="preserve">. </w:t>
      </w:r>
      <w:r w:rsidR="009E5E29">
        <w:rPr>
          <w:rFonts w:ascii="Arial" w:eastAsia="Arial" w:hAnsi="Arial" w:cs="Arial"/>
          <w:sz w:val="22"/>
          <w:szCs w:val="22"/>
        </w:rPr>
        <w:t xml:space="preserve">After the previous round, </w:t>
      </w:r>
      <w:r w:rsidR="00A63341">
        <w:rPr>
          <w:rFonts w:ascii="Arial" w:eastAsia="Arial" w:hAnsi="Arial" w:cs="Arial"/>
          <w:sz w:val="22"/>
          <w:szCs w:val="22"/>
        </w:rPr>
        <w:t xml:space="preserve">District 3 is </w:t>
      </w:r>
      <w:r w:rsidR="009E5E29">
        <w:rPr>
          <w:rFonts w:ascii="Arial" w:eastAsia="Arial" w:hAnsi="Arial" w:cs="Arial"/>
          <w:sz w:val="22"/>
          <w:szCs w:val="22"/>
        </w:rPr>
        <w:t xml:space="preserve">now </w:t>
      </w:r>
      <w:r w:rsidR="00A63341">
        <w:rPr>
          <w:rFonts w:ascii="Arial" w:eastAsia="Arial" w:hAnsi="Arial" w:cs="Arial"/>
          <w:sz w:val="22"/>
          <w:szCs w:val="22"/>
        </w:rPr>
        <w:t>approximately $220,000 short of the five-year minimum amount of LTIP funds to townships.</w:t>
      </w:r>
      <w:r w:rsidR="00A63341" w:rsidRPr="00792112">
        <w:rPr>
          <w:rFonts w:ascii="Arial" w:eastAsia="Arial" w:hAnsi="Arial" w:cs="Arial"/>
          <w:sz w:val="22"/>
          <w:szCs w:val="22"/>
        </w:rPr>
        <w:t xml:space="preserve"> </w:t>
      </w:r>
    </w:p>
    <w:p w14:paraId="6A730C06" w14:textId="77777777" w:rsidR="003E2B05" w:rsidRDefault="003E2B05" w:rsidP="00792112">
      <w:pPr>
        <w:spacing w:line="259" w:lineRule="auto"/>
        <w:rPr>
          <w:rFonts w:ascii="Arial" w:eastAsia="Arial" w:hAnsi="Arial" w:cs="Arial"/>
          <w:sz w:val="22"/>
          <w:szCs w:val="22"/>
        </w:rPr>
      </w:pPr>
    </w:p>
    <w:p w14:paraId="333ADBD2" w14:textId="2025EFF3" w:rsidR="0076241E" w:rsidRDefault="003E2B05" w:rsidP="00792112">
      <w:pPr>
        <w:spacing w:line="259" w:lineRule="auto"/>
        <w:rPr>
          <w:rFonts w:ascii="Arial" w:eastAsia="Arial" w:hAnsi="Arial" w:cs="Arial"/>
          <w:sz w:val="22"/>
          <w:szCs w:val="22"/>
        </w:rPr>
      </w:pPr>
      <w:r>
        <w:rPr>
          <w:rFonts w:ascii="Arial" w:eastAsia="Arial" w:hAnsi="Arial" w:cs="Arial"/>
          <w:sz w:val="22"/>
          <w:szCs w:val="22"/>
        </w:rPr>
        <w:t xml:space="preserve">As explained in the Applicant Manual, </w:t>
      </w:r>
      <w:r w:rsidRPr="00792112">
        <w:rPr>
          <w:rFonts w:ascii="Arial" w:eastAsia="Arial" w:hAnsi="Arial" w:cs="Arial"/>
          <w:sz w:val="22"/>
          <w:szCs w:val="22"/>
        </w:rPr>
        <w:t>D</w:t>
      </w:r>
      <w:r>
        <w:rPr>
          <w:rFonts w:ascii="Arial" w:eastAsia="Arial" w:hAnsi="Arial" w:cs="Arial"/>
          <w:sz w:val="22"/>
          <w:szCs w:val="22"/>
        </w:rPr>
        <w:t xml:space="preserve">istrict </w:t>
      </w:r>
      <w:r w:rsidRPr="00792112">
        <w:rPr>
          <w:rFonts w:ascii="Arial" w:eastAsia="Arial" w:hAnsi="Arial" w:cs="Arial"/>
          <w:sz w:val="22"/>
          <w:szCs w:val="22"/>
        </w:rPr>
        <w:t xml:space="preserve">3 </w:t>
      </w:r>
      <w:r w:rsidRPr="003921F8">
        <w:rPr>
          <w:rFonts w:ascii="Arial" w:hAnsi="Arial" w:cs="Arial"/>
          <w:sz w:val="22"/>
          <w:szCs w:val="22"/>
        </w:rPr>
        <w:t>will set aside up to $400,000 in LTIP funds for townships for each round</w:t>
      </w:r>
      <w:r>
        <w:rPr>
          <w:rFonts w:ascii="Arial" w:eastAsia="Arial" w:hAnsi="Arial" w:cs="Arial"/>
          <w:sz w:val="22"/>
          <w:szCs w:val="22"/>
        </w:rPr>
        <w:t xml:space="preserve"> </w:t>
      </w:r>
      <w:r w:rsidRPr="00792112">
        <w:rPr>
          <w:rFonts w:ascii="Arial" w:eastAsia="Arial" w:hAnsi="Arial" w:cs="Arial"/>
          <w:sz w:val="22"/>
          <w:szCs w:val="22"/>
        </w:rPr>
        <w:t>in order to meet this requirement.</w:t>
      </w:r>
      <w:r>
        <w:rPr>
          <w:rFonts w:ascii="Arial" w:eastAsia="Arial" w:hAnsi="Arial" w:cs="Arial"/>
          <w:sz w:val="22"/>
          <w:szCs w:val="22"/>
        </w:rPr>
        <w:t xml:space="preserve"> </w:t>
      </w:r>
      <w:r w:rsidR="00792112" w:rsidRPr="00792112">
        <w:rPr>
          <w:rFonts w:ascii="Arial" w:eastAsia="Arial" w:hAnsi="Arial" w:cs="Arial"/>
          <w:sz w:val="22"/>
          <w:szCs w:val="22"/>
        </w:rPr>
        <w:t xml:space="preserve">If </w:t>
      </w:r>
      <w:r w:rsidRPr="00792112">
        <w:rPr>
          <w:rFonts w:ascii="Arial" w:eastAsia="Arial" w:hAnsi="Arial" w:cs="Arial"/>
          <w:sz w:val="22"/>
          <w:szCs w:val="22"/>
        </w:rPr>
        <w:t xml:space="preserve">District 3 </w:t>
      </w:r>
      <w:r w:rsidR="00792112" w:rsidRPr="00792112">
        <w:rPr>
          <w:rFonts w:ascii="Arial" w:eastAsia="Arial" w:hAnsi="Arial" w:cs="Arial"/>
          <w:sz w:val="22"/>
          <w:szCs w:val="22"/>
        </w:rPr>
        <w:t>meets the required township amounts (for a given round or five-year cycle) through the regular LTIP award process, the PWIC may adjust the set-aside.</w:t>
      </w:r>
    </w:p>
    <w:p w14:paraId="351200C7" w14:textId="7C20BA6D" w:rsidR="003E2B05" w:rsidRDefault="003E2B05" w:rsidP="00792112">
      <w:pPr>
        <w:spacing w:line="259" w:lineRule="auto"/>
        <w:rPr>
          <w:rFonts w:ascii="Arial" w:eastAsia="Arial" w:hAnsi="Arial" w:cs="Arial"/>
          <w:sz w:val="22"/>
          <w:szCs w:val="22"/>
        </w:rPr>
      </w:pPr>
    </w:p>
    <w:p w14:paraId="2E771B1E" w14:textId="7B15F30E" w:rsidR="00DF1FAF" w:rsidRDefault="003E2B05" w:rsidP="009E5E29">
      <w:pPr>
        <w:spacing w:line="259" w:lineRule="auto"/>
        <w:rPr>
          <w:rFonts w:ascii="Arial" w:eastAsia="Arial" w:hAnsi="Arial" w:cs="Arial"/>
          <w:sz w:val="22"/>
          <w:szCs w:val="22"/>
        </w:rPr>
      </w:pPr>
      <w:r>
        <w:rPr>
          <w:rFonts w:ascii="Arial" w:eastAsia="Arial" w:hAnsi="Arial" w:cs="Arial"/>
          <w:sz w:val="22"/>
          <w:szCs w:val="22"/>
        </w:rPr>
        <w:t>For Round 34, the set-aside is subject to an adjustment by the PWIC.</w:t>
      </w:r>
      <w:r w:rsidR="00DF1FAF">
        <w:rPr>
          <w:rFonts w:ascii="Arial" w:eastAsia="Arial" w:hAnsi="Arial" w:cs="Arial"/>
          <w:sz w:val="22"/>
          <w:szCs w:val="22"/>
        </w:rPr>
        <w:br w:type="page"/>
      </w:r>
    </w:p>
    <w:p w14:paraId="0D09D79B" w14:textId="77777777" w:rsidR="00DF1FAF" w:rsidRPr="007D1D97" w:rsidRDefault="00DF1FAF" w:rsidP="007D1D97">
      <w:pPr>
        <w:spacing w:line="259" w:lineRule="auto"/>
        <w:rPr>
          <w:rFonts w:ascii="Arial" w:eastAsia="Arial" w:hAnsi="Arial" w:cs="Arial"/>
          <w:sz w:val="22"/>
          <w:szCs w:val="22"/>
        </w:rPr>
      </w:pPr>
    </w:p>
    <w:p w14:paraId="102B49C9" w14:textId="0C7FE895" w:rsidR="00826730" w:rsidRDefault="00826730" w:rsidP="00826730">
      <w:pPr>
        <w:pStyle w:val="Title"/>
        <w:pBdr>
          <w:top w:val="single" w:sz="4" w:space="1" w:color="000000"/>
          <w:left w:val="single" w:sz="4" w:space="4" w:color="000000"/>
          <w:bottom w:val="single" w:sz="4" w:space="1" w:color="000000"/>
          <w:right w:val="single" w:sz="4" w:space="4" w:color="000000"/>
        </w:pBdr>
        <w:rPr>
          <w:rFonts w:ascii="Arial" w:eastAsia="Arial" w:hAnsi="Arial" w:cs="Arial"/>
          <w:color w:val="0000FF"/>
          <w:sz w:val="24"/>
          <w:szCs w:val="24"/>
        </w:rPr>
      </w:pPr>
      <w:r w:rsidRPr="00CF53F4">
        <w:rPr>
          <w:rFonts w:ascii="Arial" w:eastAsia="Arial" w:hAnsi="Arial" w:cs="Arial"/>
          <w:color w:val="0000FF"/>
          <w:sz w:val="24"/>
          <w:szCs w:val="24"/>
        </w:rPr>
        <w:t>APPLICANT</w:t>
      </w:r>
      <w:r>
        <w:rPr>
          <w:rFonts w:ascii="Arial" w:eastAsia="Arial" w:hAnsi="Arial" w:cs="Arial"/>
          <w:color w:val="0000FF"/>
          <w:sz w:val="24"/>
          <w:szCs w:val="24"/>
        </w:rPr>
        <w:t xml:space="preserve"> EVALUATION CRITERIA – Round 34</w:t>
      </w:r>
    </w:p>
    <w:p w14:paraId="67BA6355" w14:textId="6B81CF44" w:rsidR="00826730" w:rsidRDefault="001C7B66" w:rsidP="001C7B66">
      <w:pPr>
        <w:pStyle w:val="Heading1"/>
        <w:rPr>
          <w:rFonts w:eastAsia="Arial"/>
        </w:rPr>
      </w:pPr>
      <w:bookmarkStart w:id="1" w:name="_Toc10729758"/>
      <w:r w:rsidRPr="001C7B66">
        <w:rPr>
          <w:rFonts w:eastAsia="Arial"/>
          <w:color w:val="FFFFFF" w:themeColor="background1"/>
        </w:rPr>
        <w:t>Applicant Evaluation Criteria</w:t>
      </w:r>
      <w:bookmarkEnd w:id="1"/>
    </w:p>
    <w:p w14:paraId="0DDBCC2B" w14:textId="1E2EE471" w:rsidR="00B32A5A" w:rsidRDefault="007A0107" w:rsidP="00054B30">
      <w:pPr>
        <w:rPr>
          <w:rFonts w:ascii="Arial" w:eastAsia="Arial" w:hAnsi="Arial" w:cs="Arial"/>
          <w:sz w:val="22"/>
          <w:szCs w:val="22"/>
        </w:rPr>
      </w:pPr>
      <w:r w:rsidRPr="00E46912">
        <w:rPr>
          <w:rFonts w:ascii="Arial" w:eastAsia="Arial" w:hAnsi="Arial" w:cs="Arial"/>
          <w:b/>
          <w:sz w:val="22"/>
          <w:szCs w:val="22"/>
          <w:u w:val="single"/>
        </w:rPr>
        <w:t>Instructions:</w:t>
      </w:r>
      <w:r>
        <w:rPr>
          <w:rFonts w:ascii="Arial" w:eastAsia="Arial" w:hAnsi="Arial" w:cs="Arial"/>
          <w:sz w:val="22"/>
          <w:szCs w:val="22"/>
        </w:rPr>
        <w:t xml:space="preserve"> Read each criterion carefully and respond as directed. Many criteria will ask you to enter information in a table. Enter </w:t>
      </w:r>
      <w:r w:rsidR="00B32A5A">
        <w:rPr>
          <w:rFonts w:ascii="Arial" w:eastAsia="Arial" w:hAnsi="Arial" w:cs="Arial"/>
          <w:sz w:val="22"/>
          <w:szCs w:val="22"/>
        </w:rPr>
        <w:t xml:space="preserve">other information for each criterion under the </w:t>
      </w:r>
      <w:r w:rsidR="00B32A5A" w:rsidRPr="00EC5A1F">
        <w:rPr>
          <w:rFonts w:ascii="Arial" w:eastAsia="Arial" w:hAnsi="Arial" w:cs="Arial"/>
          <w:b/>
          <w:sz w:val="22"/>
          <w:szCs w:val="22"/>
          <w:u w:val="single"/>
        </w:rPr>
        <w:t>RESPONSE</w:t>
      </w:r>
      <w:r w:rsidR="00B32A5A" w:rsidRPr="00C065C7">
        <w:rPr>
          <w:rFonts w:ascii="Arial" w:eastAsia="Arial" w:hAnsi="Arial" w:cs="Arial"/>
          <w:sz w:val="22"/>
          <w:szCs w:val="22"/>
        </w:rPr>
        <w:t xml:space="preserve"> </w:t>
      </w:r>
      <w:r w:rsidR="00B32A5A">
        <w:rPr>
          <w:rFonts w:ascii="Arial" w:eastAsia="Arial" w:hAnsi="Arial" w:cs="Arial"/>
          <w:sz w:val="22"/>
          <w:szCs w:val="22"/>
        </w:rPr>
        <w:t xml:space="preserve">prompts. Note that </w:t>
      </w:r>
      <w:r w:rsidR="00B32A5A" w:rsidRPr="00CF53F4">
        <w:rPr>
          <w:rFonts w:ascii="Arial" w:eastAsia="Arial" w:hAnsi="Arial" w:cs="Arial"/>
          <w:sz w:val="22"/>
          <w:szCs w:val="22"/>
        </w:rPr>
        <w:t xml:space="preserve">all responses under Applicant Evaluation Criteria are limited to </w:t>
      </w:r>
      <w:r w:rsidR="00B32A5A" w:rsidRPr="004607BE">
        <w:rPr>
          <w:rFonts w:ascii="Arial" w:eastAsia="Arial" w:hAnsi="Arial" w:cs="Arial"/>
          <w:sz w:val="22"/>
          <w:szCs w:val="22"/>
        </w:rPr>
        <w:t>one page</w:t>
      </w:r>
      <w:r w:rsidR="00B32A5A" w:rsidRPr="00CF53F4">
        <w:rPr>
          <w:rFonts w:ascii="Arial" w:eastAsia="Arial" w:hAnsi="Arial" w:cs="Arial"/>
          <w:sz w:val="22"/>
          <w:szCs w:val="22"/>
        </w:rPr>
        <w:t xml:space="preserve"> </w:t>
      </w:r>
      <w:r w:rsidR="00B32A5A">
        <w:rPr>
          <w:rFonts w:ascii="Arial" w:eastAsia="Arial" w:hAnsi="Arial" w:cs="Arial"/>
          <w:sz w:val="22"/>
          <w:szCs w:val="22"/>
        </w:rPr>
        <w:t>per question</w:t>
      </w:r>
      <w:r w:rsidR="00B32A5A" w:rsidRPr="007E740E">
        <w:rPr>
          <w:rFonts w:ascii="Arial" w:eastAsia="Arial" w:hAnsi="Arial" w:cs="Arial"/>
          <w:sz w:val="22"/>
          <w:szCs w:val="22"/>
        </w:rPr>
        <w:t>.</w:t>
      </w:r>
    </w:p>
    <w:p w14:paraId="28C071BF" w14:textId="77777777" w:rsidR="00B32A5A" w:rsidRDefault="00B32A5A" w:rsidP="00054B30">
      <w:pPr>
        <w:rPr>
          <w:rFonts w:ascii="Arial" w:eastAsia="Arial" w:hAnsi="Arial" w:cs="Arial"/>
          <w:sz w:val="22"/>
          <w:szCs w:val="22"/>
        </w:rPr>
      </w:pPr>
    </w:p>
    <w:p w14:paraId="6309A393" w14:textId="045A5770" w:rsidR="007A0107" w:rsidRPr="00C065C7" w:rsidRDefault="007A0107" w:rsidP="00054B30">
      <w:pPr>
        <w:rPr>
          <w:rFonts w:ascii="Arial" w:eastAsia="Arial" w:hAnsi="Arial" w:cs="Arial"/>
          <w:b/>
          <w:sz w:val="22"/>
          <w:szCs w:val="22"/>
        </w:rPr>
      </w:pPr>
      <w:r w:rsidRPr="00C065C7">
        <w:rPr>
          <w:rFonts w:ascii="Arial" w:eastAsia="Arial" w:hAnsi="Arial" w:cs="Arial"/>
          <w:sz w:val="22"/>
          <w:szCs w:val="22"/>
        </w:rPr>
        <w:t>Each question (A1-A1</w:t>
      </w:r>
      <w:r>
        <w:rPr>
          <w:rFonts w:ascii="Arial" w:eastAsia="Arial" w:hAnsi="Arial" w:cs="Arial"/>
          <w:sz w:val="22"/>
          <w:szCs w:val="22"/>
        </w:rPr>
        <w:t>5</w:t>
      </w:r>
      <w:r w:rsidRPr="00C065C7">
        <w:rPr>
          <w:rFonts w:ascii="Arial" w:eastAsia="Arial" w:hAnsi="Arial" w:cs="Arial"/>
          <w:sz w:val="22"/>
          <w:szCs w:val="22"/>
        </w:rPr>
        <w:t xml:space="preserve">) has a raw score between 0 and 5 points. </w:t>
      </w:r>
      <w:r w:rsidR="00B32A5A">
        <w:rPr>
          <w:rFonts w:ascii="Arial" w:eastAsia="Arial" w:hAnsi="Arial" w:cs="Arial"/>
          <w:sz w:val="22"/>
          <w:szCs w:val="22"/>
        </w:rPr>
        <w:t>T</w:t>
      </w:r>
      <w:r w:rsidRPr="00C065C7">
        <w:rPr>
          <w:rFonts w:ascii="Arial" w:eastAsia="Arial" w:hAnsi="Arial" w:cs="Arial"/>
          <w:sz w:val="22"/>
          <w:szCs w:val="22"/>
        </w:rPr>
        <w:t xml:space="preserve">he raw score </w:t>
      </w:r>
      <w:r w:rsidR="00B32A5A">
        <w:rPr>
          <w:rFonts w:ascii="Arial" w:eastAsia="Arial" w:hAnsi="Arial" w:cs="Arial"/>
          <w:sz w:val="22"/>
          <w:szCs w:val="22"/>
        </w:rPr>
        <w:t xml:space="preserve">for each criterion will be multiplied by its </w:t>
      </w:r>
      <w:r w:rsidRPr="00C065C7">
        <w:rPr>
          <w:rFonts w:ascii="Arial" w:eastAsia="Arial" w:hAnsi="Arial" w:cs="Arial"/>
          <w:sz w:val="22"/>
          <w:szCs w:val="22"/>
        </w:rPr>
        <w:t>weight to determine its final score.</w:t>
      </w:r>
    </w:p>
    <w:p w14:paraId="7C29437C" w14:textId="77777777" w:rsidR="007A0107" w:rsidRPr="00C065C7" w:rsidRDefault="007A0107" w:rsidP="00054B30">
      <w:pPr>
        <w:rPr>
          <w:rFonts w:ascii="Arial" w:eastAsia="Arial" w:hAnsi="Arial" w:cs="Arial"/>
          <w:sz w:val="22"/>
          <w:szCs w:val="22"/>
        </w:rPr>
      </w:pPr>
    </w:p>
    <w:p w14:paraId="11D5EEB1" w14:textId="79B12238" w:rsidR="00826730" w:rsidRPr="00C065C7" w:rsidRDefault="00826730" w:rsidP="00054B30">
      <w:pPr>
        <w:rPr>
          <w:rFonts w:ascii="Arial" w:eastAsia="Arial" w:hAnsi="Arial" w:cs="Arial"/>
          <w:b/>
          <w:sz w:val="22"/>
          <w:szCs w:val="22"/>
        </w:rPr>
      </w:pPr>
      <w:r>
        <w:rPr>
          <w:rFonts w:ascii="Arial" w:eastAsia="Arial" w:hAnsi="Arial" w:cs="Arial"/>
          <w:sz w:val="22"/>
          <w:szCs w:val="22"/>
        </w:rPr>
        <w:t>Begin by completing</w:t>
      </w:r>
      <w:r w:rsidRPr="00C065C7">
        <w:rPr>
          <w:rFonts w:ascii="Arial" w:eastAsia="Arial" w:hAnsi="Arial" w:cs="Arial"/>
          <w:sz w:val="22"/>
          <w:szCs w:val="22"/>
        </w:rPr>
        <w:t xml:space="preserve"> the project component chart below.</w:t>
      </w:r>
      <w:r w:rsidR="00054B30">
        <w:rPr>
          <w:rFonts w:ascii="Arial" w:eastAsia="Arial" w:hAnsi="Arial" w:cs="Arial"/>
          <w:sz w:val="22"/>
          <w:szCs w:val="22"/>
        </w:rPr>
        <w:t xml:space="preserve"> Attach a plan view or map to illustrate the scope of the project.</w:t>
      </w:r>
    </w:p>
    <w:p w14:paraId="5732AC54" w14:textId="77777777" w:rsidR="00826730" w:rsidRPr="00A84567" w:rsidRDefault="00826730" w:rsidP="00054B30">
      <w:pPr>
        <w:rPr>
          <w:rFonts w:ascii="Arial" w:eastAsia="Arial" w:hAnsi="Arial" w:cs="Arial"/>
          <w:sz w:val="22"/>
          <w:szCs w:val="22"/>
        </w:rPr>
      </w:pPr>
      <w:r w:rsidRPr="00A84567">
        <w:rPr>
          <w:rFonts w:ascii="Arial" w:eastAsia="Arial" w:hAnsi="Arial" w:cs="Arial"/>
          <w:sz w:val="22"/>
          <w:szCs w:val="22"/>
        </w:rPr>
        <w:t xml:space="preserve"> </w:t>
      </w:r>
    </w:p>
    <w:tbl>
      <w:tblPr>
        <w:tblW w:w="9445" w:type="dxa"/>
        <w:tblLook w:val="04A0" w:firstRow="1" w:lastRow="0" w:firstColumn="1" w:lastColumn="0" w:noHBand="0" w:noVBand="1"/>
      </w:tblPr>
      <w:tblGrid>
        <w:gridCol w:w="1578"/>
        <w:gridCol w:w="1027"/>
        <w:gridCol w:w="2880"/>
        <w:gridCol w:w="1100"/>
        <w:gridCol w:w="2860"/>
      </w:tblGrid>
      <w:tr w:rsidR="00826730" w:rsidRPr="004D3EC1" w14:paraId="03CD2F5C" w14:textId="77777777" w:rsidTr="009E2EA0">
        <w:trPr>
          <w:trHeight w:val="600"/>
        </w:trPr>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9FCEA" w14:textId="77777777" w:rsidR="00826730" w:rsidRPr="009E2EA0" w:rsidRDefault="00826730" w:rsidP="004D5BBD">
            <w:pPr>
              <w:rPr>
                <w:rFonts w:ascii="Arial" w:hAnsi="Arial" w:cs="Arial"/>
                <w:b/>
                <w:bCs/>
                <w:color w:val="000000"/>
                <w:sz w:val="18"/>
                <w:szCs w:val="18"/>
              </w:rPr>
            </w:pPr>
            <w:r w:rsidRPr="009E2EA0">
              <w:rPr>
                <w:rFonts w:ascii="Arial" w:hAnsi="Arial" w:cs="Arial"/>
                <w:b/>
                <w:bCs/>
                <w:color w:val="000000"/>
                <w:sz w:val="18"/>
                <w:szCs w:val="18"/>
              </w:rPr>
              <w:t>Component</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14:paraId="3E95771F" w14:textId="78BC6A00" w:rsidR="00826730" w:rsidRPr="009E2EA0" w:rsidRDefault="00826730" w:rsidP="009211B2">
            <w:pPr>
              <w:jc w:val="center"/>
              <w:rPr>
                <w:rFonts w:ascii="Arial" w:hAnsi="Arial" w:cs="Arial"/>
                <w:b/>
                <w:bCs/>
                <w:color w:val="000000"/>
                <w:sz w:val="18"/>
                <w:szCs w:val="18"/>
              </w:rPr>
            </w:pPr>
            <w:r w:rsidRPr="009E2EA0">
              <w:rPr>
                <w:rFonts w:ascii="Arial" w:hAnsi="Arial" w:cs="Arial"/>
                <w:b/>
                <w:bCs/>
                <w:color w:val="000000"/>
                <w:sz w:val="18"/>
                <w:szCs w:val="18"/>
              </w:rPr>
              <w:t>Existing</w:t>
            </w:r>
            <w:r w:rsidR="009211B2" w:rsidRPr="009E2EA0">
              <w:rPr>
                <w:rFonts w:ascii="Arial" w:hAnsi="Arial" w:cs="Arial"/>
                <w:b/>
                <w:bCs/>
                <w:color w:val="000000"/>
                <w:sz w:val="18"/>
                <w:szCs w:val="18"/>
              </w:rPr>
              <w:t>?</w:t>
            </w:r>
          </w:p>
          <w:p w14:paraId="70387426" w14:textId="21851BAB" w:rsidR="009211B2" w:rsidRPr="009E2EA0" w:rsidRDefault="009211B2" w:rsidP="009211B2">
            <w:pPr>
              <w:jc w:val="center"/>
              <w:rPr>
                <w:rFonts w:ascii="Arial" w:hAnsi="Arial" w:cs="Arial"/>
                <w:b/>
                <w:bCs/>
                <w:color w:val="000000"/>
                <w:sz w:val="18"/>
                <w:szCs w:val="18"/>
              </w:rPr>
            </w:pPr>
            <w:r w:rsidRPr="009E2EA0">
              <w:rPr>
                <w:rFonts w:ascii="Arial" w:hAnsi="Arial" w:cs="Arial"/>
                <w:b/>
                <w:bCs/>
                <w:color w:val="000000"/>
                <w:sz w:val="18"/>
                <w:szCs w:val="18"/>
              </w:rPr>
              <w:t>(Y/N)</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40CCB929" w14:textId="04C507C5" w:rsidR="00826730" w:rsidRPr="009E2EA0" w:rsidRDefault="00826730" w:rsidP="004D5BBD">
            <w:pPr>
              <w:rPr>
                <w:rFonts w:ascii="Arial" w:hAnsi="Arial" w:cs="Arial"/>
                <w:b/>
                <w:bCs/>
                <w:color w:val="000000"/>
                <w:sz w:val="18"/>
                <w:szCs w:val="18"/>
              </w:rPr>
            </w:pPr>
            <w:r w:rsidRPr="009E2EA0">
              <w:rPr>
                <w:rFonts w:ascii="Arial" w:hAnsi="Arial" w:cs="Arial"/>
                <w:b/>
                <w:bCs/>
                <w:color w:val="000000"/>
                <w:sz w:val="18"/>
                <w:szCs w:val="18"/>
              </w:rPr>
              <w:t>Quantity</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7C1DBFFC" w14:textId="77777777" w:rsidR="00826730" w:rsidRPr="009E2EA0" w:rsidRDefault="00826730" w:rsidP="004D5BBD">
            <w:pPr>
              <w:jc w:val="center"/>
              <w:rPr>
                <w:rFonts w:ascii="Arial" w:hAnsi="Arial" w:cs="Arial"/>
                <w:b/>
                <w:bCs/>
                <w:color w:val="000000"/>
                <w:sz w:val="18"/>
                <w:szCs w:val="18"/>
              </w:rPr>
            </w:pPr>
            <w:r w:rsidRPr="009E2EA0">
              <w:rPr>
                <w:rFonts w:ascii="Arial" w:hAnsi="Arial" w:cs="Arial"/>
                <w:b/>
                <w:bCs/>
                <w:color w:val="000000"/>
                <w:sz w:val="18"/>
                <w:szCs w:val="18"/>
              </w:rPr>
              <w:t>Proposed Change</w:t>
            </w:r>
            <w:r w:rsidR="009211B2" w:rsidRPr="009E2EA0">
              <w:rPr>
                <w:rFonts w:ascii="Arial" w:hAnsi="Arial" w:cs="Arial"/>
                <w:b/>
                <w:bCs/>
                <w:color w:val="000000"/>
                <w:sz w:val="18"/>
                <w:szCs w:val="18"/>
              </w:rPr>
              <w:t>?</w:t>
            </w:r>
          </w:p>
          <w:p w14:paraId="08E82E58" w14:textId="6D80A851" w:rsidR="009211B2" w:rsidRPr="009E2EA0" w:rsidRDefault="009211B2" w:rsidP="004D5BBD">
            <w:pPr>
              <w:jc w:val="center"/>
              <w:rPr>
                <w:rFonts w:ascii="Arial" w:hAnsi="Arial" w:cs="Arial"/>
                <w:b/>
                <w:bCs/>
                <w:color w:val="000000"/>
                <w:sz w:val="18"/>
                <w:szCs w:val="18"/>
              </w:rPr>
            </w:pPr>
            <w:r w:rsidRPr="009E2EA0">
              <w:rPr>
                <w:rFonts w:ascii="Arial" w:hAnsi="Arial" w:cs="Arial"/>
                <w:b/>
                <w:bCs/>
                <w:color w:val="000000"/>
                <w:sz w:val="18"/>
                <w:szCs w:val="18"/>
              </w:rPr>
              <w:t>(Y/N)</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14:paraId="4E468E48" w14:textId="77777777" w:rsidR="00826730" w:rsidRPr="009E2EA0" w:rsidRDefault="00826730" w:rsidP="004D5BBD">
            <w:pPr>
              <w:rPr>
                <w:rFonts w:ascii="Arial" w:hAnsi="Arial" w:cs="Arial"/>
                <w:b/>
                <w:bCs/>
                <w:color w:val="000000"/>
                <w:sz w:val="18"/>
                <w:szCs w:val="18"/>
              </w:rPr>
            </w:pPr>
            <w:r w:rsidRPr="009E2EA0">
              <w:rPr>
                <w:rFonts w:ascii="Arial" w:hAnsi="Arial" w:cs="Arial"/>
                <w:b/>
                <w:bCs/>
                <w:color w:val="000000"/>
                <w:sz w:val="18"/>
                <w:szCs w:val="18"/>
              </w:rPr>
              <w:t>Quantity</w:t>
            </w:r>
          </w:p>
        </w:tc>
      </w:tr>
      <w:tr w:rsidR="00826730" w:rsidRPr="004D3EC1" w14:paraId="4B88064F" w14:textId="77777777" w:rsidTr="00EB3082">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719E8FAC" w14:textId="77777777" w:rsidR="00826730" w:rsidRPr="009E2EA0" w:rsidRDefault="00826730" w:rsidP="004D5BBD">
            <w:pPr>
              <w:rPr>
                <w:rFonts w:ascii="Arial" w:hAnsi="Arial" w:cs="Arial"/>
                <w:color w:val="000000"/>
                <w:sz w:val="18"/>
                <w:szCs w:val="18"/>
              </w:rPr>
            </w:pPr>
            <w:r w:rsidRPr="009E2EA0">
              <w:rPr>
                <w:rFonts w:ascii="Arial" w:hAnsi="Arial" w:cs="Arial"/>
                <w:color w:val="000000"/>
                <w:sz w:val="18"/>
                <w:szCs w:val="18"/>
              </w:rPr>
              <w:t>ADA curb ramps</w:t>
            </w:r>
          </w:p>
        </w:tc>
        <w:tc>
          <w:tcPr>
            <w:tcW w:w="1027" w:type="dxa"/>
            <w:tcBorders>
              <w:top w:val="nil"/>
              <w:left w:val="nil"/>
              <w:bottom w:val="single" w:sz="4" w:space="0" w:color="auto"/>
              <w:right w:val="single" w:sz="4" w:space="0" w:color="auto"/>
            </w:tcBorders>
            <w:shd w:val="clear" w:color="auto" w:fill="auto"/>
            <w:vAlign w:val="center"/>
            <w:hideMark/>
          </w:tcPr>
          <w:p w14:paraId="6AFA9C9D" w14:textId="2DCD5EFC" w:rsidR="00826730" w:rsidRPr="009E2EA0" w:rsidRDefault="00826730" w:rsidP="00EC25F1">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2B5718DD" w14:textId="0AD85E82" w:rsidR="00826730" w:rsidRPr="009E2EA0" w:rsidRDefault="00826730" w:rsidP="004D5BBD">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4761AA6E" w14:textId="61D6BE5B" w:rsidR="00826730" w:rsidRPr="009E2EA0" w:rsidRDefault="00826730" w:rsidP="00EC25F1">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08D41721" w14:textId="07D7210B" w:rsidR="00826730" w:rsidRPr="009E2EA0" w:rsidRDefault="00826730" w:rsidP="004D5BBD">
            <w:pPr>
              <w:rPr>
                <w:rFonts w:ascii="Arial" w:hAnsi="Arial" w:cs="Arial"/>
                <w:color w:val="000000"/>
                <w:sz w:val="18"/>
                <w:szCs w:val="18"/>
              </w:rPr>
            </w:pPr>
          </w:p>
        </w:tc>
      </w:tr>
      <w:tr w:rsidR="00826730" w:rsidRPr="004D3EC1" w14:paraId="1EA14FEB" w14:textId="77777777" w:rsidTr="00EB3082">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3C66DCD1" w14:textId="77777777" w:rsidR="00826730" w:rsidRPr="009E2EA0" w:rsidRDefault="00826730" w:rsidP="004D5BBD">
            <w:pPr>
              <w:rPr>
                <w:rFonts w:ascii="Arial" w:hAnsi="Arial" w:cs="Arial"/>
                <w:color w:val="000000"/>
                <w:sz w:val="18"/>
                <w:szCs w:val="18"/>
              </w:rPr>
            </w:pPr>
            <w:r w:rsidRPr="009E2EA0">
              <w:rPr>
                <w:rFonts w:ascii="Arial" w:hAnsi="Arial" w:cs="Arial"/>
                <w:color w:val="000000"/>
                <w:sz w:val="18"/>
                <w:szCs w:val="18"/>
              </w:rPr>
              <w:t>Bike lanes</w:t>
            </w:r>
          </w:p>
        </w:tc>
        <w:tc>
          <w:tcPr>
            <w:tcW w:w="1027" w:type="dxa"/>
            <w:tcBorders>
              <w:top w:val="nil"/>
              <w:left w:val="nil"/>
              <w:bottom w:val="single" w:sz="4" w:space="0" w:color="auto"/>
              <w:right w:val="single" w:sz="4" w:space="0" w:color="auto"/>
            </w:tcBorders>
            <w:shd w:val="clear" w:color="auto" w:fill="auto"/>
            <w:vAlign w:val="center"/>
            <w:hideMark/>
          </w:tcPr>
          <w:p w14:paraId="513208C7" w14:textId="3AC1AB56" w:rsidR="00826730" w:rsidRPr="009E2EA0" w:rsidRDefault="00826730" w:rsidP="00EC25F1">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0787A5BE" w14:textId="29AE6989" w:rsidR="00826730" w:rsidRPr="009E2EA0" w:rsidRDefault="00826730" w:rsidP="004D5BBD">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vAlign w:val="center"/>
            <w:hideMark/>
          </w:tcPr>
          <w:p w14:paraId="79EE2FA1" w14:textId="06518646" w:rsidR="00826730" w:rsidRPr="009E2EA0" w:rsidRDefault="00826730" w:rsidP="00EC25F1">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41A629E0" w14:textId="631B48FC" w:rsidR="00826730" w:rsidRPr="009E2EA0" w:rsidRDefault="00826730" w:rsidP="004D5BBD">
            <w:pPr>
              <w:rPr>
                <w:rFonts w:ascii="Arial" w:hAnsi="Arial" w:cs="Arial"/>
                <w:color w:val="000000"/>
                <w:sz w:val="18"/>
                <w:szCs w:val="18"/>
              </w:rPr>
            </w:pPr>
          </w:p>
        </w:tc>
      </w:tr>
      <w:tr w:rsidR="00826730" w:rsidRPr="004D3EC1" w14:paraId="4F008D00" w14:textId="77777777" w:rsidTr="00EB3082">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2D83A02C" w14:textId="77777777" w:rsidR="00826730" w:rsidRPr="009E2EA0" w:rsidRDefault="00826730" w:rsidP="004D5BBD">
            <w:pPr>
              <w:rPr>
                <w:rFonts w:ascii="Arial" w:hAnsi="Arial" w:cs="Arial"/>
                <w:color w:val="000000"/>
                <w:sz w:val="18"/>
                <w:szCs w:val="18"/>
              </w:rPr>
            </w:pPr>
            <w:r w:rsidRPr="009E2EA0">
              <w:rPr>
                <w:rFonts w:ascii="Arial" w:hAnsi="Arial" w:cs="Arial"/>
                <w:color w:val="000000"/>
                <w:sz w:val="18"/>
                <w:szCs w:val="18"/>
              </w:rPr>
              <w:t>Bus stop/shelter</w:t>
            </w:r>
          </w:p>
        </w:tc>
        <w:tc>
          <w:tcPr>
            <w:tcW w:w="1027" w:type="dxa"/>
            <w:tcBorders>
              <w:top w:val="nil"/>
              <w:left w:val="nil"/>
              <w:bottom w:val="single" w:sz="4" w:space="0" w:color="auto"/>
              <w:right w:val="single" w:sz="4" w:space="0" w:color="auto"/>
            </w:tcBorders>
            <w:shd w:val="clear" w:color="auto" w:fill="auto"/>
            <w:vAlign w:val="center"/>
            <w:hideMark/>
          </w:tcPr>
          <w:p w14:paraId="2DA47B7F" w14:textId="32D6C827" w:rsidR="00826730" w:rsidRPr="009E2EA0" w:rsidRDefault="00826730" w:rsidP="00EC25F1">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1A2283DE" w14:textId="23136B1D" w:rsidR="00826730" w:rsidRPr="009E2EA0" w:rsidRDefault="00826730" w:rsidP="004D5BBD">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39298F20" w14:textId="0098DD69" w:rsidR="00826730" w:rsidRPr="009E2EA0" w:rsidRDefault="00826730" w:rsidP="00EC25F1">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0A64904D" w14:textId="28CBC8E9" w:rsidR="00826730" w:rsidRPr="009E2EA0" w:rsidRDefault="00826730" w:rsidP="004D5BBD">
            <w:pPr>
              <w:rPr>
                <w:rFonts w:ascii="Arial" w:hAnsi="Arial" w:cs="Arial"/>
                <w:color w:val="000000"/>
                <w:sz w:val="18"/>
                <w:szCs w:val="18"/>
              </w:rPr>
            </w:pPr>
          </w:p>
        </w:tc>
      </w:tr>
      <w:tr w:rsidR="00826730" w:rsidRPr="004D3EC1" w14:paraId="709D9B54" w14:textId="77777777" w:rsidTr="00EB3082">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632E0739" w14:textId="77777777" w:rsidR="00826730" w:rsidRPr="009E2EA0" w:rsidRDefault="00826730" w:rsidP="004D5BBD">
            <w:pPr>
              <w:rPr>
                <w:rFonts w:ascii="Arial" w:hAnsi="Arial" w:cs="Arial"/>
                <w:color w:val="000000"/>
                <w:sz w:val="18"/>
                <w:szCs w:val="18"/>
              </w:rPr>
            </w:pPr>
            <w:r w:rsidRPr="009E2EA0">
              <w:rPr>
                <w:rFonts w:ascii="Arial" w:hAnsi="Arial" w:cs="Arial"/>
                <w:color w:val="000000"/>
                <w:sz w:val="18"/>
                <w:szCs w:val="18"/>
              </w:rPr>
              <w:t>Curb and gutter</w:t>
            </w:r>
          </w:p>
        </w:tc>
        <w:tc>
          <w:tcPr>
            <w:tcW w:w="1027" w:type="dxa"/>
            <w:tcBorders>
              <w:top w:val="nil"/>
              <w:left w:val="nil"/>
              <w:bottom w:val="single" w:sz="4" w:space="0" w:color="auto"/>
              <w:right w:val="single" w:sz="4" w:space="0" w:color="auto"/>
            </w:tcBorders>
            <w:shd w:val="clear" w:color="auto" w:fill="auto"/>
            <w:vAlign w:val="center"/>
            <w:hideMark/>
          </w:tcPr>
          <w:p w14:paraId="77D807D2" w14:textId="74C945B3" w:rsidR="00826730" w:rsidRPr="009E2EA0" w:rsidRDefault="00826730" w:rsidP="00EC25F1">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35B0F5A1" w14:textId="3B00EFCF" w:rsidR="00826730" w:rsidRPr="009E2EA0" w:rsidRDefault="00826730" w:rsidP="004D5BBD">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60CC0285" w14:textId="0372BE8B" w:rsidR="00826730" w:rsidRPr="009E2EA0" w:rsidRDefault="00826730" w:rsidP="00EC25F1">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0D898AC7" w14:textId="2CE7528F" w:rsidR="00826730" w:rsidRPr="009E2EA0" w:rsidRDefault="00826730" w:rsidP="004D5BBD">
            <w:pPr>
              <w:rPr>
                <w:rFonts w:ascii="Arial" w:hAnsi="Arial" w:cs="Arial"/>
                <w:color w:val="000000"/>
                <w:sz w:val="18"/>
                <w:szCs w:val="18"/>
              </w:rPr>
            </w:pPr>
          </w:p>
        </w:tc>
      </w:tr>
      <w:tr w:rsidR="00826730" w:rsidRPr="004D3EC1" w14:paraId="196CE0D9" w14:textId="77777777" w:rsidTr="00EB3082">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695CD7B4" w14:textId="77777777" w:rsidR="00826730" w:rsidRPr="009E2EA0" w:rsidRDefault="00826730" w:rsidP="004D5BBD">
            <w:pPr>
              <w:rPr>
                <w:rFonts w:ascii="Arial" w:hAnsi="Arial" w:cs="Arial"/>
                <w:color w:val="000000"/>
                <w:sz w:val="18"/>
                <w:szCs w:val="18"/>
              </w:rPr>
            </w:pPr>
            <w:r w:rsidRPr="009E2EA0">
              <w:rPr>
                <w:rFonts w:ascii="Arial" w:hAnsi="Arial" w:cs="Arial"/>
                <w:color w:val="000000"/>
                <w:sz w:val="18"/>
                <w:szCs w:val="18"/>
              </w:rPr>
              <w:t>Multi-use path</w:t>
            </w:r>
          </w:p>
        </w:tc>
        <w:tc>
          <w:tcPr>
            <w:tcW w:w="1027" w:type="dxa"/>
            <w:tcBorders>
              <w:top w:val="nil"/>
              <w:left w:val="nil"/>
              <w:bottom w:val="single" w:sz="4" w:space="0" w:color="auto"/>
              <w:right w:val="single" w:sz="4" w:space="0" w:color="auto"/>
            </w:tcBorders>
            <w:shd w:val="clear" w:color="auto" w:fill="auto"/>
            <w:vAlign w:val="center"/>
            <w:hideMark/>
          </w:tcPr>
          <w:p w14:paraId="29CC0DB4" w14:textId="6883D372" w:rsidR="00826730" w:rsidRPr="009E2EA0" w:rsidRDefault="00826730" w:rsidP="00EC25F1">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143668CB" w14:textId="2DFC9B7C" w:rsidR="00826730" w:rsidRPr="009E2EA0" w:rsidRDefault="00826730" w:rsidP="004D5BBD">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065EE248" w14:textId="64049337" w:rsidR="00826730" w:rsidRPr="009E2EA0" w:rsidRDefault="00826730" w:rsidP="00EC25F1">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011B8FEB" w14:textId="41570F77" w:rsidR="00826730" w:rsidRPr="009E2EA0" w:rsidRDefault="00826730" w:rsidP="004D5BBD">
            <w:pPr>
              <w:rPr>
                <w:rFonts w:ascii="Arial" w:hAnsi="Arial" w:cs="Arial"/>
                <w:color w:val="000000"/>
                <w:sz w:val="18"/>
                <w:szCs w:val="18"/>
              </w:rPr>
            </w:pPr>
          </w:p>
        </w:tc>
      </w:tr>
      <w:tr w:rsidR="00826730" w:rsidRPr="004D3EC1" w14:paraId="1D5F69B7" w14:textId="77777777" w:rsidTr="00EB3082">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00FA9A56" w14:textId="77777777" w:rsidR="00826730" w:rsidRPr="009E2EA0" w:rsidRDefault="00826730" w:rsidP="004D5BBD">
            <w:pPr>
              <w:rPr>
                <w:rFonts w:ascii="Arial" w:hAnsi="Arial" w:cs="Arial"/>
                <w:color w:val="000000"/>
                <w:sz w:val="18"/>
                <w:szCs w:val="18"/>
              </w:rPr>
            </w:pPr>
            <w:r w:rsidRPr="009E2EA0">
              <w:rPr>
                <w:rFonts w:ascii="Arial" w:hAnsi="Arial" w:cs="Arial"/>
                <w:color w:val="000000"/>
                <w:sz w:val="18"/>
                <w:szCs w:val="18"/>
              </w:rPr>
              <w:t>Road</w:t>
            </w:r>
          </w:p>
        </w:tc>
        <w:tc>
          <w:tcPr>
            <w:tcW w:w="1027" w:type="dxa"/>
            <w:tcBorders>
              <w:top w:val="nil"/>
              <w:left w:val="nil"/>
              <w:bottom w:val="single" w:sz="4" w:space="0" w:color="auto"/>
              <w:right w:val="single" w:sz="4" w:space="0" w:color="auto"/>
            </w:tcBorders>
            <w:shd w:val="clear" w:color="auto" w:fill="auto"/>
            <w:vAlign w:val="center"/>
            <w:hideMark/>
          </w:tcPr>
          <w:p w14:paraId="28FF8862" w14:textId="24539A27" w:rsidR="00826730" w:rsidRPr="009E2EA0" w:rsidRDefault="00826730" w:rsidP="00EC25F1">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6E1FDD19" w14:textId="4EE5C23B" w:rsidR="00826730" w:rsidRPr="009E2EA0" w:rsidRDefault="00826730" w:rsidP="004D5BBD">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5771EC56" w14:textId="1E909D93" w:rsidR="00826730" w:rsidRPr="009E2EA0" w:rsidRDefault="00826730" w:rsidP="00EC25F1">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48847A94" w14:textId="43F92810" w:rsidR="00826730" w:rsidRPr="009E2EA0" w:rsidRDefault="00826730" w:rsidP="004D5BBD">
            <w:pPr>
              <w:rPr>
                <w:rFonts w:ascii="Arial" w:hAnsi="Arial" w:cs="Arial"/>
                <w:color w:val="000000"/>
                <w:sz w:val="18"/>
                <w:szCs w:val="18"/>
              </w:rPr>
            </w:pPr>
          </w:p>
        </w:tc>
      </w:tr>
      <w:tr w:rsidR="00826730" w:rsidRPr="004D3EC1" w14:paraId="72E51996" w14:textId="77777777" w:rsidTr="00EB3082">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7067652C" w14:textId="77777777" w:rsidR="00826730" w:rsidRPr="009E2EA0" w:rsidRDefault="00826730" w:rsidP="004D5BBD">
            <w:pPr>
              <w:rPr>
                <w:rFonts w:ascii="Arial" w:hAnsi="Arial" w:cs="Arial"/>
                <w:color w:val="000000"/>
                <w:sz w:val="18"/>
                <w:szCs w:val="18"/>
              </w:rPr>
            </w:pPr>
            <w:r w:rsidRPr="009E2EA0">
              <w:rPr>
                <w:rFonts w:ascii="Arial" w:hAnsi="Arial" w:cs="Arial"/>
                <w:color w:val="000000"/>
                <w:sz w:val="18"/>
                <w:szCs w:val="18"/>
              </w:rPr>
              <w:t>Roundabout</w:t>
            </w:r>
          </w:p>
        </w:tc>
        <w:tc>
          <w:tcPr>
            <w:tcW w:w="1027" w:type="dxa"/>
            <w:tcBorders>
              <w:top w:val="nil"/>
              <w:left w:val="nil"/>
              <w:bottom w:val="single" w:sz="4" w:space="0" w:color="auto"/>
              <w:right w:val="single" w:sz="4" w:space="0" w:color="auto"/>
            </w:tcBorders>
            <w:shd w:val="clear" w:color="auto" w:fill="auto"/>
            <w:vAlign w:val="center"/>
            <w:hideMark/>
          </w:tcPr>
          <w:p w14:paraId="49A14511" w14:textId="364D8690" w:rsidR="00826730" w:rsidRPr="009E2EA0" w:rsidRDefault="00826730" w:rsidP="00EC25F1">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4AE36F39" w14:textId="5F5937A2" w:rsidR="00826730" w:rsidRPr="009E2EA0" w:rsidRDefault="00826730" w:rsidP="004D5BBD">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122EB394" w14:textId="2CF9DCE8" w:rsidR="00826730" w:rsidRPr="009E2EA0" w:rsidRDefault="00826730" w:rsidP="00EC25F1">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24ABEE63" w14:textId="4882D3DD" w:rsidR="00826730" w:rsidRPr="009E2EA0" w:rsidRDefault="00826730" w:rsidP="004D5BBD">
            <w:pPr>
              <w:rPr>
                <w:rFonts w:ascii="Arial" w:hAnsi="Arial" w:cs="Arial"/>
                <w:color w:val="000000"/>
                <w:sz w:val="18"/>
                <w:szCs w:val="18"/>
              </w:rPr>
            </w:pPr>
          </w:p>
        </w:tc>
      </w:tr>
      <w:tr w:rsidR="00826730" w:rsidRPr="004D3EC1" w14:paraId="075B978F" w14:textId="77777777" w:rsidTr="00EB3082">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5A139696" w14:textId="77777777" w:rsidR="00826730" w:rsidRPr="009E2EA0" w:rsidRDefault="00826730" w:rsidP="004D5BBD">
            <w:pPr>
              <w:rPr>
                <w:rFonts w:ascii="Arial" w:hAnsi="Arial" w:cs="Arial"/>
                <w:color w:val="000000"/>
                <w:sz w:val="18"/>
                <w:szCs w:val="18"/>
              </w:rPr>
            </w:pPr>
            <w:r w:rsidRPr="009E2EA0">
              <w:rPr>
                <w:rFonts w:ascii="Arial" w:hAnsi="Arial" w:cs="Arial"/>
                <w:color w:val="000000"/>
                <w:sz w:val="18"/>
                <w:szCs w:val="18"/>
              </w:rPr>
              <w:t>Sanitary sewer</w:t>
            </w:r>
          </w:p>
        </w:tc>
        <w:tc>
          <w:tcPr>
            <w:tcW w:w="1027" w:type="dxa"/>
            <w:tcBorders>
              <w:top w:val="nil"/>
              <w:left w:val="nil"/>
              <w:bottom w:val="single" w:sz="4" w:space="0" w:color="auto"/>
              <w:right w:val="single" w:sz="4" w:space="0" w:color="auto"/>
            </w:tcBorders>
            <w:shd w:val="clear" w:color="auto" w:fill="auto"/>
            <w:vAlign w:val="center"/>
            <w:hideMark/>
          </w:tcPr>
          <w:p w14:paraId="3C84E583" w14:textId="57300539" w:rsidR="00826730" w:rsidRPr="009E2EA0" w:rsidRDefault="00826730" w:rsidP="00EC25F1">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5165B771" w14:textId="7CB838C2" w:rsidR="00826730" w:rsidRPr="009E2EA0" w:rsidRDefault="00826730" w:rsidP="004D5BBD">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463B569F" w14:textId="089C7538" w:rsidR="00826730" w:rsidRPr="009E2EA0" w:rsidRDefault="00826730" w:rsidP="00EC25F1">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6D76F32B" w14:textId="5E06AE42" w:rsidR="00826730" w:rsidRPr="009E2EA0" w:rsidRDefault="00826730" w:rsidP="004D5BBD">
            <w:pPr>
              <w:rPr>
                <w:rFonts w:ascii="Arial" w:hAnsi="Arial" w:cs="Arial"/>
                <w:color w:val="000000"/>
                <w:sz w:val="18"/>
                <w:szCs w:val="18"/>
              </w:rPr>
            </w:pPr>
          </w:p>
        </w:tc>
      </w:tr>
      <w:tr w:rsidR="00EB3082" w:rsidRPr="004D3EC1" w14:paraId="10BDBCAF" w14:textId="77777777" w:rsidTr="00EB3082">
        <w:trPr>
          <w:trHeight w:val="300"/>
        </w:trPr>
        <w:tc>
          <w:tcPr>
            <w:tcW w:w="1578" w:type="dxa"/>
            <w:tcBorders>
              <w:top w:val="nil"/>
              <w:left w:val="single" w:sz="4" w:space="0" w:color="auto"/>
              <w:bottom w:val="single" w:sz="4" w:space="0" w:color="auto"/>
              <w:right w:val="single" w:sz="4" w:space="0" w:color="auto"/>
            </w:tcBorders>
            <w:shd w:val="clear" w:color="auto" w:fill="auto"/>
            <w:vAlign w:val="center"/>
          </w:tcPr>
          <w:p w14:paraId="04F1C10E" w14:textId="6A83A8FF" w:rsidR="00EB3082" w:rsidRPr="009E2EA0" w:rsidRDefault="00EB3082" w:rsidP="004D5BBD">
            <w:pPr>
              <w:rPr>
                <w:rFonts w:ascii="Arial" w:hAnsi="Arial" w:cs="Arial"/>
                <w:color w:val="000000"/>
                <w:sz w:val="18"/>
                <w:szCs w:val="18"/>
              </w:rPr>
            </w:pPr>
            <w:r>
              <w:rPr>
                <w:rFonts w:ascii="Arial" w:hAnsi="Arial" w:cs="Arial"/>
                <w:color w:val="000000"/>
                <w:sz w:val="18"/>
                <w:szCs w:val="18"/>
              </w:rPr>
              <w:t>Sidewalks</w:t>
            </w:r>
          </w:p>
        </w:tc>
        <w:tc>
          <w:tcPr>
            <w:tcW w:w="1027" w:type="dxa"/>
            <w:tcBorders>
              <w:top w:val="nil"/>
              <w:left w:val="nil"/>
              <w:bottom w:val="single" w:sz="4" w:space="0" w:color="auto"/>
              <w:right w:val="single" w:sz="4" w:space="0" w:color="auto"/>
            </w:tcBorders>
            <w:shd w:val="clear" w:color="auto" w:fill="auto"/>
            <w:vAlign w:val="center"/>
          </w:tcPr>
          <w:p w14:paraId="4987FA32" w14:textId="77777777" w:rsidR="00EB3082" w:rsidRPr="009E2EA0" w:rsidRDefault="00EB3082" w:rsidP="00EC25F1">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00962E47" w14:textId="77777777" w:rsidR="00EB3082" w:rsidRPr="009E2EA0" w:rsidRDefault="00EB3082" w:rsidP="004D5BBD">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tcPr>
          <w:p w14:paraId="1C7A12AB" w14:textId="77777777" w:rsidR="00EB3082" w:rsidRPr="009E2EA0" w:rsidRDefault="00EB3082" w:rsidP="00EC25F1">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122AD86E" w14:textId="77777777" w:rsidR="00EB3082" w:rsidRPr="009E2EA0" w:rsidRDefault="00EB3082" w:rsidP="004D5BBD">
            <w:pPr>
              <w:rPr>
                <w:rFonts w:ascii="Arial" w:hAnsi="Arial" w:cs="Arial"/>
                <w:color w:val="000000"/>
                <w:sz w:val="18"/>
                <w:szCs w:val="18"/>
              </w:rPr>
            </w:pPr>
          </w:p>
        </w:tc>
      </w:tr>
      <w:tr w:rsidR="00826730" w:rsidRPr="004D3EC1" w14:paraId="63FB832D" w14:textId="77777777" w:rsidTr="00EB3082">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5FD201D1" w14:textId="77777777" w:rsidR="00826730" w:rsidRPr="009E2EA0" w:rsidRDefault="00826730" w:rsidP="004D5BBD">
            <w:pPr>
              <w:rPr>
                <w:rFonts w:ascii="Arial" w:hAnsi="Arial" w:cs="Arial"/>
                <w:color w:val="000000"/>
                <w:sz w:val="18"/>
                <w:szCs w:val="18"/>
              </w:rPr>
            </w:pPr>
            <w:r w:rsidRPr="009E2EA0">
              <w:rPr>
                <w:rFonts w:ascii="Arial" w:hAnsi="Arial" w:cs="Arial"/>
                <w:color w:val="000000"/>
                <w:sz w:val="18"/>
                <w:szCs w:val="18"/>
              </w:rPr>
              <w:t>Street lighting</w:t>
            </w:r>
          </w:p>
        </w:tc>
        <w:tc>
          <w:tcPr>
            <w:tcW w:w="1027" w:type="dxa"/>
            <w:tcBorders>
              <w:top w:val="nil"/>
              <w:left w:val="nil"/>
              <w:bottom w:val="single" w:sz="4" w:space="0" w:color="auto"/>
              <w:right w:val="single" w:sz="4" w:space="0" w:color="auto"/>
            </w:tcBorders>
            <w:shd w:val="clear" w:color="auto" w:fill="auto"/>
            <w:vAlign w:val="center"/>
            <w:hideMark/>
          </w:tcPr>
          <w:p w14:paraId="169CA9F6" w14:textId="68453D69" w:rsidR="00826730" w:rsidRPr="009E2EA0" w:rsidRDefault="00826730" w:rsidP="00EC25F1">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1330FF96" w14:textId="426674CB" w:rsidR="00826730" w:rsidRPr="009E2EA0" w:rsidRDefault="00826730" w:rsidP="004D5BBD">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59C9E054" w14:textId="75499D03" w:rsidR="00826730" w:rsidRPr="009E2EA0" w:rsidRDefault="00826730" w:rsidP="00EC25F1">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30AFD141" w14:textId="4158062C" w:rsidR="00826730" w:rsidRPr="009E2EA0" w:rsidRDefault="00826730" w:rsidP="004D5BBD">
            <w:pPr>
              <w:rPr>
                <w:rFonts w:ascii="Arial" w:hAnsi="Arial" w:cs="Arial"/>
                <w:color w:val="000000"/>
                <w:sz w:val="18"/>
                <w:szCs w:val="18"/>
              </w:rPr>
            </w:pPr>
          </w:p>
        </w:tc>
      </w:tr>
      <w:tr w:rsidR="00826730" w:rsidRPr="004D3EC1" w14:paraId="5EE474F2" w14:textId="77777777" w:rsidTr="00EB3082">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42E44A03" w14:textId="77777777" w:rsidR="00826730" w:rsidRPr="009E2EA0" w:rsidRDefault="00826730" w:rsidP="004D5BBD">
            <w:pPr>
              <w:rPr>
                <w:rFonts w:ascii="Arial" w:hAnsi="Arial" w:cs="Arial"/>
                <w:color w:val="000000"/>
                <w:sz w:val="18"/>
                <w:szCs w:val="18"/>
              </w:rPr>
            </w:pPr>
            <w:r w:rsidRPr="009E2EA0">
              <w:rPr>
                <w:rFonts w:ascii="Arial" w:hAnsi="Arial" w:cs="Arial"/>
                <w:color w:val="000000"/>
                <w:sz w:val="18"/>
                <w:szCs w:val="18"/>
              </w:rPr>
              <w:t>Storm sewer</w:t>
            </w:r>
          </w:p>
        </w:tc>
        <w:tc>
          <w:tcPr>
            <w:tcW w:w="1027" w:type="dxa"/>
            <w:tcBorders>
              <w:top w:val="nil"/>
              <w:left w:val="nil"/>
              <w:bottom w:val="single" w:sz="4" w:space="0" w:color="auto"/>
              <w:right w:val="single" w:sz="4" w:space="0" w:color="auto"/>
            </w:tcBorders>
            <w:shd w:val="clear" w:color="auto" w:fill="auto"/>
            <w:vAlign w:val="center"/>
            <w:hideMark/>
          </w:tcPr>
          <w:p w14:paraId="4AF827CF" w14:textId="4351DFF4" w:rsidR="00826730" w:rsidRPr="009E2EA0" w:rsidRDefault="00826730" w:rsidP="00EC25F1">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2D1C1E6C" w14:textId="6F9B7592" w:rsidR="00826730" w:rsidRPr="009E2EA0" w:rsidRDefault="00826730" w:rsidP="004D5BBD">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2AC7D021" w14:textId="24197AB8" w:rsidR="00826730" w:rsidRPr="009E2EA0" w:rsidRDefault="00826730" w:rsidP="00EC25F1">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4E8852FC" w14:textId="68F1AAE9" w:rsidR="00826730" w:rsidRPr="009E2EA0" w:rsidRDefault="00826730" w:rsidP="004D5BBD">
            <w:pPr>
              <w:rPr>
                <w:rFonts w:ascii="Arial" w:hAnsi="Arial" w:cs="Arial"/>
                <w:color w:val="000000"/>
                <w:sz w:val="18"/>
                <w:szCs w:val="18"/>
              </w:rPr>
            </w:pPr>
          </w:p>
        </w:tc>
      </w:tr>
      <w:tr w:rsidR="00826730" w:rsidRPr="004D3EC1" w14:paraId="2C8CD97E" w14:textId="77777777" w:rsidTr="00EB3082">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7D675B3A" w14:textId="77777777" w:rsidR="00826730" w:rsidRPr="009E2EA0" w:rsidRDefault="00826730" w:rsidP="004D5BBD">
            <w:pPr>
              <w:rPr>
                <w:rFonts w:ascii="Arial" w:hAnsi="Arial" w:cs="Arial"/>
                <w:color w:val="000000"/>
                <w:sz w:val="18"/>
                <w:szCs w:val="18"/>
              </w:rPr>
            </w:pPr>
            <w:r w:rsidRPr="009E2EA0">
              <w:rPr>
                <w:rFonts w:ascii="Arial" w:hAnsi="Arial" w:cs="Arial"/>
                <w:color w:val="000000"/>
                <w:sz w:val="18"/>
                <w:szCs w:val="18"/>
              </w:rPr>
              <w:t>Traffic signal</w:t>
            </w:r>
          </w:p>
        </w:tc>
        <w:tc>
          <w:tcPr>
            <w:tcW w:w="1027" w:type="dxa"/>
            <w:tcBorders>
              <w:top w:val="nil"/>
              <w:left w:val="nil"/>
              <w:bottom w:val="single" w:sz="4" w:space="0" w:color="auto"/>
              <w:right w:val="single" w:sz="4" w:space="0" w:color="auto"/>
            </w:tcBorders>
            <w:shd w:val="clear" w:color="auto" w:fill="auto"/>
            <w:vAlign w:val="center"/>
            <w:hideMark/>
          </w:tcPr>
          <w:p w14:paraId="0123AED2" w14:textId="37096251" w:rsidR="00826730" w:rsidRPr="009E2EA0" w:rsidRDefault="00826730" w:rsidP="00EC25F1">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50F64D62" w14:textId="39FA5C79" w:rsidR="00826730" w:rsidRPr="009E2EA0" w:rsidRDefault="00826730" w:rsidP="004D5BBD">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1403910E" w14:textId="0085BDCA" w:rsidR="00826730" w:rsidRPr="009E2EA0" w:rsidRDefault="00826730" w:rsidP="00EC25F1">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67E08CF7" w14:textId="1A36A030" w:rsidR="00826730" w:rsidRPr="009E2EA0" w:rsidRDefault="00826730" w:rsidP="004D5BBD">
            <w:pPr>
              <w:rPr>
                <w:rFonts w:ascii="Arial" w:hAnsi="Arial" w:cs="Arial"/>
                <w:color w:val="000000"/>
                <w:sz w:val="18"/>
                <w:szCs w:val="18"/>
              </w:rPr>
            </w:pPr>
          </w:p>
        </w:tc>
      </w:tr>
      <w:tr w:rsidR="00826730" w:rsidRPr="004D3EC1" w14:paraId="6DBC692C" w14:textId="77777777" w:rsidTr="00EB3082">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3280709F" w14:textId="77777777" w:rsidR="00826730" w:rsidRPr="009E2EA0" w:rsidRDefault="00826730" w:rsidP="004D5BBD">
            <w:pPr>
              <w:rPr>
                <w:rFonts w:ascii="Arial" w:hAnsi="Arial" w:cs="Arial"/>
                <w:color w:val="000000"/>
                <w:sz w:val="18"/>
                <w:szCs w:val="18"/>
              </w:rPr>
            </w:pPr>
            <w:r w:rsidRPr="009E2EA0">
              <w:rPr>
                <w:rFonts w:ascii="Arial" w:hAnsi="Arial" w:cs="Arial"/>
                <w:color w:val="000000"/>
                <w:sz w:val="18"/>
                <w:szCs w:val="18"/>
              </w:rPr>
              <w:t>Turn lane(s)</w:t>
            </w:r>
          </w:p>
        </w:tc>
        <w:tc>
          <w:tcPr>
            <w:tcW w:w="1027" w:type="dxa"/>
            <w:tcBorders>
              <w:top w:val="nil"/>
              <w:left w:val="nil"/>
              <w:bottom w:val="single" w:sz="4" w:space="0" w:color="auto"/>
              <w:right w:val="single" w:sz="4" w:space="0" w:color="auto"/>
            </w:tcBorders>
            <w:shd w:val="clear" w:color="auto" w:fill="auto"/>
            <w:vAlign w:val="center"/>
            <w:hideMark/>
          </w:tcPr>
          <w:p w14:paraId="046D3FEF" w14:textId="7E0D8C9F" w:rsidR="00826730" w:rsidRPr="009E2EA0" w:rsidRDefault="00826730" w:rsidP="00EC25F1">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6E3A61D4" w14:textId="54BA604D" w:rsidR="00826730" w:rsidRPr="009E2EA0" w:rsidRDefault="00826730" w:rsidP="004D5BBD">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50C7F016" w14:textId="25CE92CD" w:rsidR="00826730" w:rsidRPr="009E2EA0" w:rsidRDefault="00826730" w:rsidP="00EC25F1">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21524F64" w14:textId="3CAC085C" w:rsidR="00826730" w:rsidRPr="009E2EA0" w:rsidRDefault="00826730" w:rsidP="004D5BBD">
            <w:pPr>
              <w:rPr>
                <w:rFonts w:ascii="Arial" w:hAnsi="Arial" w:cs="Arial"/>
                <w:color w:val="000000"/>
                <w:sz w:val="18"/>
                <w:szCs w:val="18"/>
              </w:rPr>
            </w:pPr>
          </w:p>
        </w:tc>
      </w:tr>
      <w:tr w:rsidR="00826730" w:rsidRPr="004D3EC1" w14:paraId="469D6CF4" w14:textId="77777777" w:rsidTr="00EB3082">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701B9F83" w14:textId="77777777" w:rsidR="00826730" w:rsidRPr="009E2EA0" w:rsidRDefault="00826730" w:rsidP="004D5BBD">
            <w:pPr>
              <w:rPr>
                <w:rFonts w:ascii="Arial" w:hAnsi="Arial" w:cs="Arial"/>
                <w:color w:val="000000"/>
                <w:sz w:val="18"/>
                <w:szCs w:val="18"/>
              </w:rPr>
            </w:pPr>
            <w:r w:rsidRPr="009E2EA0">
              <w:rPr>
                <w:rFonts w:ascii="Arial" w:hAnsi="Arial" w:cs="Arial"/>
                <w:color w:val="000000"/>
                <w:sz w:val="18"/>
                <w:szCs w:val="18"/>
              </w:rPr>
              <w:t>Waterlines</w:t>
            </w:r>
          </w:p>
        </w:tc>
        <w:tc>
          <w:tcPr>
            <w:tcW w:w="1027" w:type="dxa"/>
            <w:tcBorders>
              <w:top w:val="nil"/>
              <w:left w:val="nil"/>
              <w:bottom w:val="single" w:sz="4" w:space="0" w:color="auto"/>
              <w:right w:val="single" w:sz="4" w:space="0" w:color="auto"/>
            </w:tcBorders>
            <w:shd w:val="clear" w:color="auto" w:fill="auto"/>
            <w:vAlign w:val="center"/>
            <w:hideMark/>
          </w:tcPr>
          <w:p w14:paraId="6EC35F65" w14:textId="68D8AFBD" w:rsidR="00826730" w:rsidRPr="009E2EA0" w:rsidRDefault="00826730" w:rsidP="00EC25F1">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582F9ACE" w14:textId="0D0D5BB8" w:rsidR="00826730" w:rsidRPr="009E2EA0" w:rsidRDefault="00826730" w:rsidP="004D5BBD">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3552A714" w14:textId="00E28098" w:rsidR="00826730" w:rsidRPr="009E2EA0" w:rsidRDefault="00826730" w:rsidP="00EC25F1">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3EE086BA" w14:textId="2EC990BB" w:rsidR="00826730" w:rsidRPr="009E2EA0" w:rsidRDefault="00826730" w:rsidP="004D5BBD">
            <w:pPr>
              <w:rPr>
                <w:rFonts w:ascii="Arial" w:hAnsi="Arial" w:cs="Arial"/>
                <w:color w:val="000000"/>
                <w:sz w:val="18"/>
                <w:szCs w:val="18"/>
              </w:rPr>
            </w:pPr>
          </w:p>
        </w:tc>
      </w:tr>
      <w:tr w:rsidR="00826730" w:rsidRPr="004D3EC1" w14:paraId="6EC3FCED" w14:textId="77777777" w:rsidTr="00EB3082">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2069AF40" w14:textId="77777777" w:rsidR="00826730" w:rsidRPr="009E2EA0" w:rsidRDefault="00826730" w:rsidP="004D5BBD">
            <w:pPr>
              <w:rPr>
                <w:rFonts w:ascii="Arial" w:hAnsi="Arial" w:cs="Arial"/>
                <w:color w:val="000000"/>
                <w:sz w:val="18"/>
                <w:szCs w:val="18"/>
              </w:rPr>
            </w:pPr>
            <w:r w:rsidRPr="009E2EA0">
              <w:rPr>
                <w:rFonts w:ascii="Arial" w:hAnsi="Arial" w:cs="Arial"/>
                <w:color w:val="000000"/>
                <w:sz w:val="18"/>
                <w:szCs w:val="18"/>
              </w:rPr>
              <w:t>Other (specify)</w:t>
            </w:r>
          </w:p>
        </w:tc>
        <w:tc>
          <w:tcPr>
            <w:tcW w:w="1027" w:type="dxa"/>
            <w:tcBorders>
              <w:top w:val="nil"/>
              <w:left w:val="nil"/>
              <w:bottom w:val="single" w:sz="4" w:space="0" w:color="auto"/>
              <w:right w:val="single" w:sz="4" w:space="0" w:color="auto"/>
            </w:tcBorders>
            <w:shd w:val="clear" w:color="auto" w:fill="auto"/>
            <w:vAlign w:val="center"/>
            <w:hideMark/>
          </w:tcPr>
          <w:p w14:paraId="1174DF3A" w14:textId="5BDAC8CA" w:rsidR="00826730" w:rsidRPr="009E2EA0" w:rsidRDefault="00826730" w:rsidP="00EC25F1">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4BA477A8" w14:textId="54844AFA" w:rsidR="00826730" w:rsidRPr="009E2EA0" w:rsidRDefault="00826730" w:rsidP="004D5BBD">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7F8F3BB9" w14:textId="0C6BF617" w:rsidR="00826730" w:rsidRPr="009E2EA0" w:rsidRDefault="00826730" w:rsidP="00EC25F1">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34F3244A" w14:textId="05C23193" w:rsidR="00826730" w:rsidRPr="009E2EA0" w:rsidRDefault="00826730" w:rsidP="004D5BBD">
            <w:pPr>
              <w:rPr>
                <w:rFonts w:ascii="Arial" w:hAnsi="Arial" w:cs="Arial"/>
                <w:color w:val="000000"/>
                <w:sz w:val="18"/>
                <w:szCs w:val="18"/>
              </w:rPr>
            </w:pPr>
          </w:p>
        </w:tc>
      </w:tr>
    </w:tbl>
    <w:p w14:paraId="6FCB0C54" w14:textId="5DAE71A6" w:rsidR="00826730" w:rsidRDefault="00826730" w:rsidP="00826730">
      <w:pPr>
        <w:rPr>
          <w:rFonts w:ascii="Arial" w:eastAsia="Arial" w:hAnsi="Arial" w:cs="Arial"/>
          <w:b/>
          <w:sz w:val="22"/>
          <w:szCs w:val="22"/>
        </w:rPr>
      </w:pPr>
    </w:p>
    <w:p w14:paraId="084AE2DF" w14:textId="77777777" w:rsidR="0093564B" w:rsidRDefault="0093564B" w:rsidP="00826730">
      <w:pPr>
        <w:rPr>
          <w:rFonts w:ascii="Arial" w:eastAsia="Arial" w:hAnsi="Arial" w:cs="Arial"/>
          <w:b/>
          <w:sz w:val="22"/>
          <w:szCs w:val="22"/>
        </w:rPr>
      </w:pPr>
    </w:p>
    <w:p w14:paraId="165E0C4E" w14:textId="0744EA5F" w:rsidR="00826730" w:rsidRPr="00C065C7" w:rsidRDefault="00826730" w:rsidP="001803AF">
      <w:pPr>
        <w:keepNext/>
        <w:tabs>
          <w:tab w:val="left" w:pos="90"/>
          <w:tab w:val="left" w:pos="450"/>
        </w:tabs>
        <w:jc w:val="both"/>
        <w:rPr>
          <w:rFonts w:ascii="Arial" w:eastAsia="Arial" w:hAnsi="Arial" w:cs="Arial"/>
          <w:b/>
          <w:sz w:val="22"/>
          <w:szCs w:val="22"/>
          <w:u w:val="single"/>
        </w:rPr>
      </w:pPr>
      <w:r w:rsidRPr="00C065C7">
        <w:rPr>
          <w:rFonts w:ascii="Arial" w:eastAsia="Arial" w:hAnsi="Arial" w:cs="Arial"/>
          <w:b/>
          <w:color w:val="0000FF"/>
          <w:sz w:val="22"/>
          <w:szCs w:val="22"/>
          <w:u w:val="single"/>
        </w:rPr>
        <w:t>A1</w:t>
      </w:r>
      <w:r>
        <w:rPr>
          <w:rFonts w:ascii="Arial" w:eastAsia="Arial" w:hAnsi="Arial" w:cs="Arial"/>
          <w:b/>
          <w:color w:val="0000FF"/>
          <w:sz w:val="22"/>
          <w:szCs w:val="22"/>
          <w:u w:val="single"/>
        </w:rPr>
        <w:t>)</w:t>
      </w:r>
      <w:r w:rsidRPr="00C065C7">
        <w:rPr>
          <w:rFonts w:ascii="Arial" w:eastAsia="Arial" w:hAnsi="Arial" w:cs="Arial"/>
          <w:b/>
          <w:color w:val="0000FF"/>
          <w:sz w:val="22"/>
          <w:szCs w:val="22"/>
          <w:u w:val="single"/>
        </w:rPr>
        <w:t xml:space="preserve"> PHYSICAL CONDITION</w:t>
      </w:r>
      <w:r w:rsidRPr="00C065C7">
        <w:rPr>
          <w:rFonts w:ascii="Arial" w:eastAsia="Arial" w:hAnsi="Arial" w:cs="Arial"/>
          <w:b/>
          <w:color w:val="0000FF"/>
          <w:sz w:val="22"/>
          <w:szCs w:val="22"/>
        </w:rPr>
        <w:t xml:space="preserve"> (Weight: SCIP= 8; LTIP= 6)</w:t>
      </w:r>
      <w:r w:rsidRPr="00C065C7">
        <w:rPr>
          <w:rFonts w:ascii="Arial" w:eastAsia="Arial" w:hAnsi="Arial" w:cs="Arial"/>
          <w:b/>
          <w:sz w:val="22"/>
          <w:szCs w:val="22"/>
        </w:rPr>
        <w:t xml:space="preserve">  </w:t>
      </w:r>
    </w:p>
    <w:p w14:paraId="310ABD31" w14:textId="77777777" w:rsidR="00826730" w:rsidRDefault="00826730" w:rsidP="001803AF">
      <w:pPr>
        <w:keepNext/>
        <w:tabs>
          <w:tab w:val="left" w:pos="-1440"/>
        </w:tabs>
        <w:jc w:val="both"/>
        <w:rPr>
          <w:rFonts w:ascii="Arial" w:eastAsia="Arial" w:hAnsi="Arial" w:cs="Arial"/>
          <w:sz w:val="22"/>
          <w:szCs w:val="22"/>
        </w:rPr>
      </w:pPr>
    </w:p>
    <w:p w14:paraId="0408C4C4" w14:textId="77777777" w:rsidR="00826730" w:rsidRDefault="00826730" w:rsidP="001803AF">
      <w:pPr>
        <w:keepNext/>
        <w:tabs>
          <w:tab w:val="left" w:pos="-1440"/>
        </w:tabs>
        <w:rPr>
          <w:rFonts w:ascii="Arial" w:eastAsia="Arial" w:hAnsi="Arial" w:cs="Arial"/>
          <w:i/>
          <w:sz w:val="22"/>
          <w:szCs w:val="22"/>
        </w:rPr>
      </w:pPr>
      <w:r w:rsidRPr="00EC0261">
        <w:rPr>
          <w:rFonts w:ascii="Arial" w:eastAsia="Arial" w:hAnsi="Arial" w:cs="Arial"/>
          <w:sz w:val="22"/>
          <w:szCs w:val="22"/>
        </w:rPr>
        <w:t>Skip this question if your project is 100% new or expansion work.</w:t>
      </w:r>
    </w:p>
    <w:p w14:paraId="5F713D03" w14:textId="77777777" w:rsidR="00826730" w:rsidRDefault="00826730" w:rsidP="001803AF">
      <w:pPr>
        <w:keepNext/>
        <w:tabs>
          <w:tab w:val="left" w:pos="-1440"/>
        </w:tabs>
        <w:rPr>
          <w:rFonts w:ascii="Arial" w:eastAsia="Arial" w:hAnsi="Arial" w:cs="Arial"/>
          <w:b/>
          <w:i/>
          <w:sz w:val="22"/>
          <w:szCs w:val="22"/>
        </w:rPr>
      </w:pPr>
    </w:p>
    <w:p w14:paraId="163E8392" w14:textId="77777777" w:rsidR="00E83071" w:rsidRPr="008E7949" w:rsidRDefault="00E83071" w:rsidP="001656D7">
      <w:pPr>
        <w:rPr>
          <w:rFonts w:ascii="Arial" w:eastAsia="Arial" w:hAnsi="Arial" w:cs="Arial"/>
          <w:sz w:val="22"/>
          <w:szCs w:val="22"/>
        </w:rPr>
      </w:pPr>
      <w:r w:rsidRPr="008E7949">
        <w:rPr>
          <w:rFonts w:ascii="Arial" w:eastAsia="Arial" w:hAnsi="Arial" w:cs="Arial"/>
          <w:sz w:val="22"/>
          <w:szCs w:val="22"/>
        </w:rPr>
        <w:t xml:space="preserve">Condition is based on the amount of deterioration that is field verified or documented exclusive of capacity, serviceability, or health, safety and welfare issues. Condition is rated only on the existing facility being repaired or abandoned. If the existing facility is not being abandoned or repaired, but a new facility is being built, it shall be considered as an expansion project. </w:t>
      </w:r>
    </w:p>
    <w:p w14:paraId="508AC513" w14:textId="77777777" w:rsidR="002F3B0D" w:rsidRDefault="002F3B0D" w:rsidP="001656D7">
      <w:pPr>
        <w:tabs>
          <w:tab w:val="left" w:pos="-1440"/>
        </w:tabs>
        <w:rPr>
          <w:rFonts w:ascii="Arial" w:eastAsia="Arial" w:hAnsi="Arial" w:cs="Arial"/>
          <w:sz w:val="22"/>
          <w:szCs w:val="22"/>
        </w:rPr>
      </w:pPr>
    </w:p>
    <w:p w14:paraId="76B742B0" w14:textId="643B1595" w:rsidR="002F3B0D" w:rsidRPr="004607BE" w:rsidRDefault="008F27FA" w:rsidP="001656D7">
      <w:pPr>
        <w:tabs>
          <w:tab w:val="left" w:pos="-1440"/>
        </w:tabs>
        <w:rPr>
          <w:rFonts w:ascii="Arial" w:eastAsia="Arial" w:hAnsi="Arial" w:cs="Arial"/>
          <w:b/>
          <w:sz w:val="22"/>
          <w:szCs w:val="22"/>
        </w:rPr>
      </w:pPr>
      <w:r>
        <w:rPr>
          <w:rFonts w:ascii="Arial" w:eastAsia="Arial" w:hAnsi="Arial" w:cs="Arial"/>
          <w:sz w:val="22"/>
          <w:szCs w:val="22"/>
        </w:rPr>
        <w:t>C</w:t>
      </w:r>
      <w:r w:rsidR="002F3B0D" w:rsidRPr="004607BE">
        <w:rPr>
          <w:rFonts w:ascii="Arial" w:eastAsia="Arial" w:hAnsi="Arial" w:cs="Arial"/>
          <w:sz w:val="22"/>
          <w:szCs w:val="22"/>
        </w:rPr>
        <w:t>omplete</w:t>
      </w:r>
      <w:r w:rsidR="00053C50" w:rsidRPr="00053C50">
        <w:rPr>
          <w:rFonts w:ascii="Arial" w:eastAsia="Arial" w:hAnsi="Arial" w:cs="Arial"/>
          <w:sz w:val="22"/>
          <w:szCs w:val="22"/>
        </w:rPr>
        <w:t xml:space="preserve"> </w:t>
      </w:r>
      <w:r w:rsidR="00053C50" w:rsidRPr="004607BE">
        <w:rPr>
          <w:rFonts w:ascii="Arial" w:eastAsia="Arial" w:hAnsi="Arial" w:cs="Arial"/>
          <w:sz w:val="22"/>
          <w:szCs w:val="22"/>
        </w:rPr>
        <w:t>chart below</w:t>
      </w:r>
      <w:r w:rsidR="002F3B0D" w:rsidRPr="004607BE">
        <w:rPr>
          <w:rFonts w:ascii="Arial" w:eastAsia="Arial" w:hAnsi="Arial" w:cs="Arial"/>
          <w:sz w:val="22"/>
          <w:szCs w:val="22"/>
        </w:rPr>
        <w:t xml:space="preserve"> </w:t>
      </w:r>
      <w:r w:rsidRPr="004607BE">
        <w:rPr>
          <w:rFonts w:ascii="Arial" w:eastAsia="Arial" w:hAnsi="Arial" w:cs="Arial"/>
          <w:sz w:val="22"/>
          <w:szCs w:val="22"/>
        </w:rPr>
        <w:t>for</w:t>
      </w:r>
      <w:r w:rsidR="00053C50" w:rsidRPr="004607BE">
        <w:rPr>
          <w:rFonts w:ascii="Arial" w:eastAsia="Arial" w:hAnsi="Arial" w:cs="Arial"/>
          <w:sz w:val="22"/>
          <w:szCs w:val="22"/>
        </w:rPr>
        <w:t xml:space="preserve"> </w:t>
      </w:r>
      <w:r w:rsidR="002F3B0D" w:rsidRPr="004607BE">
        <w:rPr>
          <w:rFonts w:ascii="Arial" w:eastAsia="Arial" w:hAnsi="Arial" w:cs="Arial"/>
          <w:sz w:val="22"/>
          <w:szCs w:val="22"/>
        </w:rPr>
        <w:t>the</w:t>
      </w:r>
      <w:r w:rsidR="00A4454F">
        <w:rPr>
          <w:rFonts w:ascii="Arial" w:eastAsia="Arial" w:hAnsi="Arial" w:cs="Arial"/>
          <w:sz w:val="22"/>
          <w:szCs w:val="22"/>
        </w:rPr>
        <w:t xml:space="preserve"> </w:t>
      </w:r>
      <w:r w:rsidR="00A4454F" w:rsidRPr="00A4454F">
        <w:rPr>
          <w:rFonts w:ascii="Arial" w:eastAsia="Arial" w:hAnsi="Arial" w:cs="Arial"/>
          <w:sz w:val="22"/>
          <w:szCs w:val="22"/>
        </w:rPr>
        <w:t>infrastructure to be repaired or replaced</w:t>
      </w:r>
      <w:r w:rsidR="00A4454F">
        <w:rPr>
          <w:rFonts w:ascii="Arial" w:eastAsia="Arial" w:hAnsi="Arial" w:cs="Arial"/>
          <w:sz w:val="22"/>
          <w:szCs w:val="22"/>
        </w:rPr>
        <w:t xml:space="preserve"> and the</w:t>
      </w:r>
      <w:r w:rsidR="002F3B0D" w:rsidRPr="004607BE">
        <w:rPr>
          <w:rFonts w:ascii="Arial" w:eastAsia="Arial" w:hAnsi="Arial" w:cs="Arial"/>
          <w:sz w:val="22"/>
          <w:szCs w:val="22"/>
        </w:rPr>
        <w:t xml:space="preserve"> applicable</w:t>
      </w:r>
      <w:r>
        <w:rPr>
          <w:rFonts w:ascii="Arial" w:eastAsia="Arial" w:hAnsi="Arial" w:cs="Arial"/>
          <w:sz w:val="22"/>
          <w:szCs w:val="22"/>
        </w:rPr>
        <w:t xml:space="preserve"> </w:t>
      </w:r>
      <w:r w:rsidR="00053C50" w:rsidRPr="004607BE">
        <w:rPr>
          <w:rFonts w:ascii="Arial" w:eastAsia="Arial" w:hAnsi="Arial" w:cs="Arial"/>
          <w:sz w:val="22"/>
          <w:szCs w:val="22"/>
        </w:rPr>
        <w:t>project type</w:t>
      </w:r>
      <w:r w:rsidR="002F3B0D" w:rsidRPr="004607BE">
        <w:rPr>
          <w:rFonts w:ascii="Arial" w:eastAsia="Arial" w:hAnsi="Arial" w:cs="Arial"/>
          <w:sz w:val="22"/>
          <w:szCs w:val="22"/>
        </w:rPr>
        <w:t xml:space="preserve">. Only project types not mentioned elsewhere may complete the “Other” chart. </w:t>
      </w:r>
      <w:r w:rsidR="00931201">
        <w:rPr>
          <w:rFonts w:ascii="Arial" w:eastAsia="Arial" w:hAnsi="Arial" w:cs="Arial"/>
          <w:sz w:val="22"/>
          <w:szCs w:val="22"/>
        </w:rPr>
        <w:t xml:space="preserve">Include supportive documentation for </w:t>
      </w:r>
      <w:r w:rsidR="002F3B0D" w:rsidRPr="004607BE">
        <w:rPr>
          <w:rFonts w:ascii="Arial" w:eastAsia="Arial" w:hAnsi="Arial" w:cs="Arial"/>
          <w:sz w:val="22"/>
          <w:szCs w:val="22"/>
          <w:u w:val="single"/>
        </w:rPr>
        <w:t>every answer.</w:t>
      </w:r>
    </w:p>
    <w:p w14:paraId="6F866381" w14:textId="77777777" w:rsidR="00F059FA" w:rsidRPr="004607BE" w:rsidRDefault="00F059FA" w:rsidP="001656D7">
      <w:pPr>
        <w:tabs>
          <w:tab w:val="left" w:pos="-1440"/>
        </w:tabs>
        <w:rPr>
          <w:rFonts w:ascii="Arial" w:eastAsia="Arial" w:hAnsi="Arial" w:cs="Arial"/>
          <w:b/>
          <w:sz w:val="22"/>
          <w:szCs w:val="22"/>
        </w:rPr>
      </w:pPr>
    </w:p>
    <w:p w14:paraId="7D46DFDE" w14:textId="60EF3695" w:rsidR="00CE587E" w:rsidRPr="004607BE" w:rsidRDefault="00CE587E" w:rsidP="00D23385">
      <w:pPr>
        <w:keepNext/>
        <w:tabs>
          <w:tab w:val="left" w:pos="-1440"/>
        </w:tabs>
        <w:jc w:val="center"/>
        <w:rPr>
          <w:rFonts w:ascii="Arial" w:eastAsia="Arial" w:hAnsi="Arial" w:cs="Arial"/>
          <w:b/>
          <w:sz w:val="22"/>
          <w:szCs w:val="22"/>
        </w:rPr>
      </w:pPr>
      <w:r>
        <w:rPr>
          <w:rFonts w:ascii="Arial" w:eastAsia="Arial" w:hAnsi="Arial" w:cs="Arial"/>
          <w:b/>
          <w:sz w:val="22"/>
          <w:szCs w:val="22"/>
        </w:rPr>
        <w:lastRenderedPageBreak/>
        <w:t>Roads, Bridges and Culverts</w:t>
      </w:r>
    </w:p>
    <w:tbl>
      <w:tblPr>
        <w:tblStyle w:val="TableGrid"/>
        <w:tblW w:w="0" w:type="auto"/>
        <w:jc w:val="center"/>
        <w:tblCellMar>
          <w:top w:w="72" w:type="dxa"/>
          <w:left w:w="115" w:type="dxa"/>
          <w:bottom w:w="29" w:type="dxa"/>
          <w:right w:w="115" w:type="dxa"/>
        </w:tblCellMar>
        <w:tblLook w:val="04A0" w:firstRow="1" w:lastRow="0" w:firstColumn="1" w:lastColumn="0" w:noHBand="0" w:noVBand="1"/>
      </w:tblPr>
      <w:tblGrid>
        <w:gridCol w:w="7465"/>
        <w:gridCol w:w="1800"/>
      </w:tblGrid>
      <w:tr w:rsidR="00CE587E" w:rsidRPr="004607BE" w14:paraId="1682246D" w14:textId="77777777" w:rsidTr="005502A6">
        <w:trPr>
          <w:jc w:val="center"/>
        </w:trPr>
        <w:tc>
          <w:tcPr>
            <w:tcW w:w="7465" w:type="dxa"/>
          </w:tcPr>
          <w:p w14:paraId="23073BF0" w14:textId="45BBBACE" w:rsidR="00CE587E" w:rsidRPr="009E2EA0" w:rsidRDefault="00CE587E" w:rsidP="00D23385">
            <w:pPr>
              <w:keepNext/>
              <w:tabs>
                <w:tab w:val="left" w:pos="-1440"/>
              </w:tabs>
              <w:rPr>
                <w:rFonts w:ascii="Arial" w:eastAsia="Arial" w:hAnsi="Arial" w:cs="Arial"/>
                <w:b/>
                <w:sz w:val="18"/>
                <w:szCs w:val="18"/>
              </w:rPr>
            </w:pPr>
            <w:r w:rsidRPr="009E2EA0">
              <w:rPr>
                <w:rFonts w:ascii="Arial" w:eastAsia="Arial" w:hAnsi="Arial" w:cs="Arial"/>
                <w:b/>
                <w:sz w:val="18"/>
                <w:szCs w:val="18"/>
              </w:rPr>
              <w:t>Location (Road Segment, Bridge Location, etc.)</w:t>
            </w:r>
          </w:p>
        </w:tc>
        <w:tc>
          <w:tcPr>
            <w:tcW w:w="1800" w:type="dxa"/>
          </w:tcPr>
          <w:p w14:paraId="67933C6E" w14:textId="0EBE8199" w:rsidR="00CE587E" w:rsidRPr="009E2EA0" w:rsidRDefault="00CE587E" w:rsidP="00D23385">
            <w:pPr>
              <w:keepNext/>
              <w:tabs>
                <w:tab w:val="left" w:pos="-1440"/>
              </w:tabs>
              <w:rPr>
                <w:rFonts w:ascii="Arial" w:eastAsia="Arial" w:hAnsi="Arial" w:cs="Arial"/>
                <w:b/>
                <w:sz w:val="18"/>
                <w:szCs w:val="18"/>
              </w:rPr>
            </w:pPr>
            <w:r w:rsidRPr="009E2EA0">
              <w:rPr>
                <w:rFonts w:ascii="Arial" w:eastAsia="Arial" w:hAnsi="Arial" w:cs="Arial"/>
                <w:b/>
                <w:sz w:val="18"/>
                <w:szCs w:val="18"/>
              </w:rPr>
              <w:t>Rating</w:t>
            </w:r>
            <w:r w:rsidR="009E2EA0">
              <w:rPr>
                <w:rFonts w:ascii="Arial" w:eastAsia="Arial" w:hAnsi="Arial" w:cs="Arial"/>
                <w:b/>
                <w:sz w:val="18"/>
                <w:szCs w:val="18"/>
              </w:rPr>
              <w:t xml:space="preserve"> (</w:t>
            </w:r>
            <w:r w:rsidR="00C47BCB">
              <w:rPr>
                <w:rFonts w:ascii="Arial" w:eastAsia="Arial" w:hAnsi="Arial" w:cs="Arial"/>
                <w:b/>
                <w:sz w:val="18"/>
                <w:szCs w:val="18"/>
              </w:rPr>
              <w:t>e.g. PCR</w:t>
            </w:r>
            <w:r w:rsidR="009E2EA0">
              <w:rPr>
                <w:rFonts w:ascii="Arial" w:eastAsia="Arial" w:hAnsi="Arial" w:cs="Arial"/>
                <w:b/>
                <w:sz w:val="18"/>
                <w:szCs w:val="18"/>
              </w:rPr>
              <w:t xml:space="preserve">, </w:t>
            </w:r>
            <w:r w:rsidR="00C47BCB">
              <w:rPr>
                <w:rFonts w:ascii="Arial" w:eastAsia="Arial" w:hAnsi="Arial" w:cs="Arial"/>
                <w:b/>
                <w:sz w:val="18"/>
                <w:szCs w:val="18"/>
              </w:rPr>
              <w:t>Bridge Rating)</w:t>
            </w:r>
          </w:p>
        </w:tc>
      </w:tr>
      <w:tr w:rsidR="00CE587E" w:rsidRPr="004607BE" w14:paraId="5C8603B3" w14:textId="77777777" w:rsidTr="005502A6">
        <w:trPr>
          <w:jc w:val="center"/>
        </w:trPr>
        <w:tc>
          <w:tcPr>
            <w:tcW w:w="7465" w:type="dxa"/>
          </w:tcPr>
          <w:p w14:paraId="19BC229F" w14:textId="39720434" w:rsidR="00CE587E" w:rsidRPr="005502A6" w:rsidRDefault="00CE587E" w:rsidP="00D23385">
            <w:pPr>
              <w:keepNext/>
              <w:tabs>
                <w:tab w:val="left" w:pos="-1440"/>
              </w:tabs>
              <w:rPr>
                <w:rFonts w:ascii="Arial" w:eastAsia="Arial" w:hAnsi="Arial" w:cs="Arial"/>
                <w:sz w:val="18"/>
                <w:szCs w:val="18"/>
              </w:rPr>
            </w:pPr>
          </w:p>
        </w:tc>
        <w:tc>
          <w:tcPr>
            <w:tcW w:w="1800" w:type="dxa"/>
          </w:tcPr>
          <w:p w14:paraId="6188EA01" w14:textId="77777777" w:rsidR="00CE587E" w:rsidRPr="005502A6" w:rsidRDefault="00CE587E" w:rsidP="00EC25F1">
            <w:pPr>
              <w:keepNext/>
              <w:tabs>
                <w:tab w:val="left" w:pos="-1440"/>
              </w:tabs>
              <w:jc w:val="center"/>
              <w:rPr>
                <w:rFonts w:ascii="Arial" w:eastAsia="Arial" w:hAnsi="Arial" w:cs="Arial"/>
                <w:sz w:val="18"/>
                <w:szCs w:val="18"/>
              </w:rPr>
            </w:pPr>
          </w:p>
        </w:tc>
      </w:tr>
      <w:tr w:rsidR="00CE587E" w:rsidRPr="004607BE" w14:paraId="59562AAB" w14:textId="77777777" w:rsidTr="005502A6">
        <w:trPr>
          <w:jc w:val="center"/>
        </w:trPr>
        <w:tc>
          <w:tcPr>
            <w:tcW w:w="7465" w:type="dxa"/>
          </w:tcPr>
          <w:p w14:paraId="1C48D3FA" w14:textId="66181BCD" w:rsidR="00CE587E" w:rsidRPr="005502A6" w:rsidRDefault="00CE587E" w:rsidP="00D23385">
            <w:pPr>
              <w:keepNext/>
              <w:tabs>
                <w:tab w:val="left" w:pos="-1440"/>
              </w:tabs>
              <w:rPr>
                <w:rFonts w:ascii="Arial" w:eastAsia="Arial" w:hAnsi="Arial" w:cs="Arial"/>
                <w:sz w:val="18"/>
                <w:szCs w:val="18"/>
              </w:rPr>
            </w:pPr>
          </w:p>
        </w:tc>
        <w:tc>
          <w:tcPr>
            <w:tcW w:w="1800" w:type="dxa"/>
          </w:tcPr>
          <w:p w14:paraId="30F8F184" w14:textId="77777777" w:rsidR="00CE587E" w:rsidRPr="005502A6" w:rsidRDefault="00CE587E" w:rsidP="00EC25F1">
            <w:pPr>
              <w:keepNext/>
              <w:tabs>
                <w:tab w:val="left" w:pos="-1440"/>
              </w:tabs>
              <w:jc w:val="center"/>
              <w:rPr>
                <w:rFonts w:ascii="Arial" w:eastAsia="Arial" w:hAnsi="Arial" w:cs="Arial"/>
                <w:sz w:val="18"/>
                <w:szCs w:val="18"/>
              </w:rPr>
            </w:pPr>
          </w:p>
        </w:tc>
      </w:tr>
      <w:tr w:rsidR="00CE587E" w:rsidRPr="004607BE" w14:paraId="4956826A" w14:textId="77777777" w:rsidTr="005502A6">
        <w:trPr>
          <w:jc w:val="center"/>
        </w:trPr>
        <w:tc>
          <w:tcPr>
            <w:tcW w:w="7465" w:type="dxa"/>
          </w:tcPr>
          <w:p w14:paraId="59AFDA88" w14:textId="0CCDFC38" w:rsidR="00CE587E" w:rsidRPr="005502A6" w:rsidRDefault="00CE587E" w:rsidP="00D23385">
            <w:pPr>
              <w:keepNext/>
              <w:tabs>
                <w:tab w:val="left" w:pos="-1440"/>
              </w:tabs>
              <w:rPr>
                <w:rFonts w:ascii="Arial" w:eastAsia="Arial" w:hAnsi="Arial" w:cs="Arial"/>
                <w:sz w:val="18"/>
                <w:szCs w:val="18"/>
              </w:rPr>
            </w:pPr>
          </w:p>
        </w:tc>
        <w:tc>
          <w:tcPr>
            <w:tcW w:w="1800" w:type="dxa"/>
          </w:tcPr>
          <w:p w14:paraId="4A5F6946" w14:textId="77777777" w:rsidR="00CE587E" w:rsidRPr="005502A6" w:rsidRDefault="00CE587E" w:rsidP="00EC25F1">
            <w:pPr>
              <w:keepNext/>
              <w:tabs>
                <w:tab w:val="left" w:pos="-1440"/>
              </w:tabs>
              <w:jc w:val="center"/>
              <w:rPr>
                <w:rFonts w:ascii="Arial" w:eastAsia="Arial" w:hAnsi="Arial" w:cs="Arial"/>
                <w:sz w:val="18"/>
                <w:szCs w:val="18"/>
              </w:rPr>
            </w:pPr>
          </w:p>
        </w:tc>
      </w:tr>
      <w:tr w:rsidR="00CE587E" w:rsidRPr="004607BE" w14:paraId="0D444194" w14:textId="77777777" w:rsidTr="005502A6">
        <w:trPr>
          <w:jc w:val="center"/>
        </w:trPr>
        <w:tc>
          <w:tcPr>
            <w:tcW w:w="7465" w:type="dxa"/>
          </w:tcPr>
          <w:p w14:paraId="16D5EA23" w14:textId="5551A791" w:rsidR="00CE587E" w:rsidRPr="005502A6" w:rsidRDefault="00CE587E" w:rsidP="00E9649D">
            <w:pPr>
              <w:tabs>
                <w:tab w:val="left" w:pos="-1440"/>
              </w:tabs>
              <w:rPr>
                <w:rFonts w:ascii="Arial" w:eastAsia="Arial" w:hAnsi="Arial" w:cs="Arial"/>
                <w:sz w:val="18"/>
                <w:szCs w:val="18"/>
              </w:rPr>
            </w:pPr>
          </w:p>
        </w:tc>
        <w:tc>
          <w:tcPr>
            <w:tcW w:w="1800" w:type="dxa"/>
          </w:tcPr>
          <w:p w14:paraId="2783FB16" w14:textId="77777777" w:rsidR="00CE587E" w:rsidRPr="005502A6" w:rsidRDefault="00CE587E" w:rsidP="00EC25F1">
            <w:pPr>
              <w:tabs>
                <w:tab w:val="left" w:pos="-1440"/>
              </w:tabs>
              <w:jc w:val="center"/>
              <w:rPr>
                <w:rFonts w:ascii="Arial" w:eastAsia="Arial" w:hAnsi="Arial" w:cs="Arial"/>
                <w:sz w:val="18"/>
                <w:szCs w:val="18"/>
              </w:rPr>
            </w:pPr>
          </w:p>
        </w:tc>
      </w:tr>
    </w:tbl>
    <w:p w14:paraId="0E94824A" w14:textId="77777777" w:rsidR="00CE587E" w:rsidRPr="004607BE" w:rsidRDefault="00CE587E" w:rsidP="00CE587E">
      <w:pPr>
        <w:tabs>
          <w:tab w:val="left" w:pos="-1440"/>
        </w:tabs>
        <w:rPr>
          <w:rFonts w:ascii="Arial" w:eastAsia="Arial" w:hAnsi="Arial" w:cs="Arial"/>
          <w:sz w:val="22"/>
          <w:szCs w:val="22"/>
        </w:rPr>
      </w:pPr>
    </w:p>
    <w:p w14:paraId="11A43896" w14:textId="77777777" w:rsidR="00826730" w:rsidRPr="004607BE" w:rsidRDefault="00826730" w:rsidP="009E2EA0">
      <w:pPr>
        <w:keepNext/>
        <w:tabs>
          <w:tab w:val="left" w:pos="-1440"/>
        </w:tabs>
        <w:jc w:val="center"/>
        <w:rPr>
          <w:rFonts w:ascii="Arial" w:eastAsia="Arial" w:hAnsi="Arial" w:cs="Arial"/>
          <w:b/>
          <w:sz w:val="22"/>
          <w:szCs w:val="22"/>
        </w:rPr>
      </w:pPr>
      <w:r w:rsidRPr="004607BE">
        <w:rPr>
          <w:rFonts w:ascii="Arial" w:eastAsia="Arial" w:hAnsi="Arial" w:cs="Arial"/>
          <w:b/>
          <w:sz w:val="22"/>
          <w:szCs w:val="22"/>
        </w:rPr>
        <w:t>Water Supply</w:t>
      </w:r>
    </w:p>
    <w:tbl>
      <w:tblPr>
        <w:tblStyle w:val="TableGrid"/>
        <w:tblW w:w="0" w:type="auto"/>
        <w:jc w:val="center"/>
        <w:tblCellMar>
          <w:top w:w="72" w:type="dxa"/>
          <w:left w:w="115" w:type="dxa"/>
          <w:bottom w:w="29" w:type="dxa"/>
          <w:right w:w="115" w:type="dxa"/>
        </w:tblCellMar>
        <w:tblLook w:val="04A0" w:firstRow="1" w:lastRow="0" w:firstColumn="1" w:lastColumn="0" w:noHBand="0" w:noVBand="1"/>
      </w:tblPr>
      <w:tblGrid>
        <w:gridCol w:w="4793"/>
        <w:gridCol w:w="2160"/>
      </w:tblGrid>
      <w:tr w:rsidR="00826730" w:rsidRPr="004607BE" w14:paraId="1C97F51B" w14:textId="77777777" w:rsidTr="00693641">
        <w:trPr>
          <w:jc w:val="center"/>
        </w:trPr>
        <w:tc>
          <w:tcPr>
            <w:tcW w:w="4793" w:type="dxa"/>
          </w:tcPr>
          <w:p w14:paraId="641B9B8C" w14:textId="77777777" w:rsidR="00826730" w:rsidRPr="00693641" w:rsidRDefault="00826730" w:rsidP="009E2EA0">
            <w:pPr>
              <w:keepNext/>
              <w:tabs>
                <w:tab w:val="left" w:pos="-1440"/>
              </w:tabs>
              <w:rPr>
                <w:rFonts w:ascii="Arial" w:eastAsia="Arial" w:hAnsi="Arial" w:cs="Arial"/>
                <w:sz w:val="18"/>
                <w:szCs w:val="18"/>
              </w:rPr>
            </w:pPr>
            <w:r w:rsidRPr="00693641">
              <w:rPr>
                <w:rFonts w:ascii="Arial" w:eastAsia="Arial" w:hAnsi="Arial" w:cs="Arial"/>
                <w:sz w:val="18"/>
                <w:szCs w:val="18"/>
              </w:rPr>
              <w:t>Average number of breaks per 1000 miles of pipe</w:t>
            </w:r>
          </w:p>
        </w:tc>
        <w:tc>
          <w:tcPr>
            <w:tcW w:w="2160" w:type="dxa"/>
          </w:tcPr>
          <w:p w14:paraId="122B2786" w14:textId="77777777" w:rsidR="00826730" w:rsidRPr="00693641" w:rsidRDefault="00826730" w:rsidP="00EC25F1">
            <w:pPr>
              <w:keepNext/>
              <w:tabs>
                <w:tab w:val="left" w:pos="-1440"/>
              </w:tabs>
              <w:jc w:val="center"/>
              <w:rPr>
                <w:rFonts w:ascii="Arial" w:eastAsia="Arial" w:hAnsi="Arial" w:cs="Arial"/>
                <w:sz w:val="18"/>
                <w:szCs w:val="18"/>
              </w:rPr>
            </w:pPr>
          </w:p>
        </w:tc>
      </w:tr>
      <w:tr w:rsidR="00826730" w:rsidRPr="004607BE" w14:paraId="3AD460A7" w14:textId="77777777" w:rsidTr="00693641">
        <w:trPr>
          <w:jc w:val="center"/>
        </w:trPr>
        <w:tc>
          <w:tcPr>
            <w:tcW w:w="4793" w:type="dxa"/>
          </w:tcPr>
          <w:p w14:paraId="0CA2D3D8" w14:textId="77777777" w:rsidR="00826730" w:rsidRPr="00693641" w:rsidRDefault="00826730" w:rsidP="009E2EA0">
            <w:pPr>
              <w:keepNext/>
              <w:tabs>
                <w:tab w:val="left" w:pos="-1440"/>
              </w:tabs>
              <w:rPr>
                <w:rFonts w:ascii="Arial" w:eastAsia="Arial" w:hAnsi="Arial" w:cs="Arial"/>
                <w:sz w:val="18"/>
                <w:szCs w:val="18"/>
              </w:rPr>
            </w:pPr>
            <w:r w:rsidRPr="00693641">
              <w:rPr>
                <w:rFonts w:ascii="Arial" w:eastAsia="Arial" w:hAnsi="Arial" w:cs="Arial"/>
                <w:sz w:val="18"/>
                <w:szCs w:val="18"/>
              </w:rPr>
              <w:t>Percent of water unaccounted for (out of total produced)</w:t>
            </w:r>
          </w:p>
        </w:tc>
        <w:tc>
          <w:tcPr>
            <w:tcW w:w="2160" w:type="dxa"/>
          </w:tcPr>
          <w:p w14:paraId="5DA5C070" w14:textId="77777777" w:rsidR="00826730" w:rsidRPr="00693641" w:rsidRDefault="00826730" w:rsidP="00EC25F1">
            <w:pPr>
              <w:keepNext/>
              <w:tabs>
                <w:tab w:val="left" w:pos="-1440"/>
              </w:tabs>
              <w:jc w:val="center"/>
              <w:rPr>
                <w:rFonts w:ascii="Arial" w:eastAsia="Arial" w:hAnsi="Arial" w:cs="Arial"/>
                <w:sz w:val="18"/>
                <w:szCs w:val="18"/>
              </w:rPr>
            </w:pPr>
          </w:p>
        </w:tc>
      </w:tr>
      <w:tr w:rsidR="00826730" w:rsidRPr="004607BE" w14:paraId="201DCB2C" w14:textId="77777777" w:rsidTr="00693641">
        <w:trPr>
          <w:jc w:val="center"/>
        </w:trPr>
        <w:tc>
          <w:tcPr>
            <w:tcW w:w="4793" w:type="dxa"/>
          </w:tcPr>
          <w:p w14:paraId="008CC9F4" w14:textId="77777777" w:rsidR="00826730" w:rsidRPr="00693641" w:rsidRDefault="00826730" w:rsidP="009E2EA0">
            <w:pPr>
              <w:keepNext/>
              <w:tabs>
                <w:tab w:val="left" w:pos="-1440"/>
              </w:tabs>
              <w:rPr>
                <w:rFonts w:ascii="Arial" w:eastAsia="Arial" w:hAnsi="Arial" w:cs="Arial"/>
                <w:sz w:val="18"/>
                <w:szCs w:val="18"/>
              </w:rPr>
            </w:pPr>
            <w:r w:rsidRPr="00693641">
              <w:rPr>
                <w:rFonts w:ascii="Arial" w:eastAsia="Arial" w:hAnsi="Arial" w:cs="Arial"/>
                <w:sz w:val="18"/>
                <w:szCs w:val="18"/>
              </w:rPr>
              <w:t xml:space="preserve">Number of EPA violations in the past year </w:t>
            </w:r>
          </w:p>
        </w:tc>
        <w:tc>
          <w:tcPr>
            <w:tcW w:w="2160" w:type="dxa"/>
          </w:tcPr>
          <w:p w14:paraId="342C3C9B" w14:textId="77777777" w:rsidR="00826730" w:rsidRPr="00693641" w:rsidRDefault="00826730" w:rsidP="00EC25F1">
            <w:pPr>
              <w:keepNext/>
              <w:tabs>
                <w:tab w:val="left" w:pos="-1440"/>
              </w:tabs>
              <w:jc w:val="center"/>
              <w:rPr>
                <w:rFonts w:ascii="Arial" w:eastAsia="Arial" w:hAnsi="Arial" w:cs="Arial"/>
                <w:sz w:val="18"/>
                <w:szCs w:val="18"/>
              </w:rPr>
            </w:pPr>
          </w:p>
        </w:tc>
      </w:tr>
      <w:tr w:rsidR="00826730" w:rsidRPr="004607BE" w14:paraId="58F311C9" w14:textId="77777777" w:rsidTr="00693641">
        <w:trPr>
          <w:jc w:val="center"/>
        </w:trPr>
        <w:tc>
          <w:tcPr>
            <w:tcW w:w="4793" w:type="dxa"/>
          </w:tcPr>
          <w:p w14:paraId="32081331" w14:textId="77777777" w:rsidR="00826730" w:rsidRPr="00693641" w:rsidRDefault="00826730" w:rsidP="009E2EA0">
            <w:pPr>
              <w:keepNext/>
              <w:tabs>
                <w:tab w:val="left" w:pos="-1440"/>
              </w:tabs>
              <w:rPr>
                <w:rFonts w:ascii="Arial" w:eastAsia="Arial" w:hAnsi="Arial" w:cs="Arial"/>
                <w:sz w:val="18"/>
                <w:szCs w:val="18"/>
              </w:rPr>
            </w:pPr>
            <w:r w:rsidRPr="00693641">
              <w:rPr>
                <w:rFonts w:ascii="Arial" w:eastAsia="Arial" w:hAnsi="Arial" w:cs="Arial"/>
                <w:sz w:val="18"/>
                <w:szCs w:val="18"/>
              </w:rPr>
              <w:t>Peak demand compared to design capacity (percent)</w:t>
            </w:r>
          </w:p>
        </w:tc>
        <w:tc>
          <w:tcPr>
            <w:tcW w:w="2160" w:type="dxa"/>
          </w:tcPr>
          <w:p w14:paraId="7AD50378" w14:textId="77777777" w:rsidR="00826730" w:rsidRPr="00693641" w:rsidRDefault="00826730" w:rsidP="00EC25F1">
            <w:pPr>
              <w:keepNext/>
              <w:tabs>
                <w:tab w:val="left" w:pos="-1440"/>
              </w:tabs>
              <w:jc w:val="center"/>
              <w:rPr>
                <w:rFonts w:ascii="Arial" w:eastAsia="Arial" w:hAnsi="Arial" w:cs="Arial"/>
                <w:sz w:val="18"/>
                <w:szCs w:val="18"/>
              </w:rPr>
            </w:pPr>
          </w:p>
        </w:tc>
      </w:tr>
      <w:tr w:rsidR="00AE12DB" w:rsidRPr="004607BE" w14:paraId="0F94FAC0" w14:textId="77777777" w:rsidTr="00693641">
        <w:trPr>
          <w:jc w:val="center"/>
        </w:trPr>
        <w:tc>
          <w:tcPr>
            <w:tcW w:w="4793" w:type="dxa"/>
          </w:tcPr>
          <w:p w14:paraId="16465DF1" w14:textId="2E2F558A" w:rsidR="00AE12DB" w:rsidRPr="00693641" w:rsidRDefault="00AE12DB" w:rsidP="004D5BBD">
            <w:pPr>
              <w:tabs>
                <w:tab w:val="left" w:pos="-1440"/>
              </w:tabs>
              <w:rPr>
                <w:rFonts w:ascii="Arial" w:eastAsia="Arial" w:hAnsi="Arial" w:cs="Arial"/>
                <w:sz w:val="18"/>
                <w:szCs w:val="18"/>
              </w:rPr>
            </w:pPr>
            <w:r w:rsidRPr="00693641">
              <w:rPr>
                <w:rFonts w:ascii="Arial" w:eastAsia="Arial" w:hAnsi="Arial" w:cs="Arial"/>
                <w:sz w:val="18"/>
                <w:szCs w:val="18"/>
              </w:rPr>
              <w:t>Tuberculation in water lines</w:t>
            </w:r>
            <w:r w:rsidR="00693641">
              <w:rPr>
                <w:rFonts w:ascii="Arial" w:eastAsia="Arial" w:hAnsi="Arial" w:cs="Arial"/>
                <w:sz w:val="18"/>
                <w:szCs w:val="18"/>
              </w:rPr>
              <w:t xml:space="preserve"> (Yes/No)</w:t>
            </w:r>
          </w:p>
        </w:tc>
        <w:tc>
          <w:tcPr>
            <w:tcW w:w="2160" w:type="dxa"/>
          </w:tcPr>
          <w:p w14:paraId="248EA677" w14:textId="77777777" w:rsidR="00AE12DB" w:rsidRPr="00693641" w:rsidRDefault="00AE12DB" w:rsidP="00EC25F1">
            <w:pPr>
              <w:tabs>
                <w:tab w:val="left" w:pos="-1440"/>
              </w:tabs>
              <w:jc w:val="center"/>
              <w:rPr>
                <w:rFonts w:ascii="Arial" w:eastAsia="Arial" w:hAnsi="Arial" w:cs="Arial"/>
                <w:sz w:val="18"/>
                <w:szCs w:val="18"/>
              </w:rPr>
            </w:pPr>
          </w:p>
        </w:tc>
      </w:tr>
    </w:tbl>
    <w:p w14:paraId="7FFE1F90" w14:textId="77777777" w:rsidR="00826730" w:rsidRPr="004607BE" w:rsidRDefault="00826730" w:rsidP="00826730">
      <w:pPr>
        <w:tabs>
          <w:tab w:val="left" w:pos="-1440"/>
        </w:tabs>
        <w:rPr>
          <w:rFonts w:ascii="Arial" w:eastAsia="Arial" w:hAnsi="Arial" w:cs="Arial"/>
          <w:sz w:val="22"/>
          <w:szCs w:val="22"/>
        </w:rPr>
      </w:pPr>
    </w:p>
    <w:p w14:paraId="530DC575" w14:textId="77777777" w:rsidR="00826730" w:rsidRPr="004607BE" w:rsidRDefault="00826730" w:rsidP="009A469B">
      <w:pPr>
        <w:keepNext/>
        <w:tabs>
          <w:tab w:val="left" w:pos="-1440"/>
        </w:tabs>
        <w:jc w:val="center"/>
        <w:rPr>
          <w:rFonts w:ascii="Arial" w:eastAsia="Arial" w:hAnsi="Arial" w:cs="Arial"/>
          <w:b/>
          <w:sz w:val="22"/>
          <w:szCs w:val="22"/>
        </w:rPr>
      </w:pPr>
      <w:r w:rsidRPr="004607BE">
        <w:rPr>
          <w:rFonts w:ascii="Arial" w:eastAsia="Arial" w:hAnsi="Arial" w:cs="Arial"/>
          <w:b/>
          <w:sz w:val="22"/>
          <w:szCs w:val="22"/>
        </w:rPr>
        <w:t>Wastewater Systems</w:t>
      </w:r>
    </w:p>
    <w:tbl>
      <w:tblPr>
        <w:tblStyle w:val="TableGrid"/>
        <w:tblW w:w="0" w:type="auto"/>
        <w:jc w:val="center"/>
        <w:tblCellMar>
          <w:top w:w="72" w:type="dxa"/>
          <w:left w:w="115" w:type="dxa"/>
          <w:bottom w:w="29" w:type="dxa"/>
          <w:right w:w="115" w:type="dxa"/>
        </w:tblCellMar>
        <w:tblLook w:val="04A0" w:firstRow="1" w:lastRow="0" w:firstColumn="1" w:lastColumn="0" w:noHBand="0" w:noVBand="1"/>
      </w:tblPr>
      <w:tblGrid>
        <w:gridCol w:w="5035"/>
        <w:gridCol w:w="1890"/>
      </w:tblGrid>
      <w:tr w:rsidR="00826730" w:rsidRPr="004607BE" w14:paraId="5952E417" w14:textId="77777777" w:rsidTr="006675A8">
        <w:trPr>
          <w:jc w:val="center"/>
        </w:trPr>
        <w:tc>
          <w:tcPr>
            <w:tcW w:w="5035" w:type="dxa"/>
          </w:tcPr>
          <w:p w14:paraId="525CF3F1" w14:textId="77777777" w:rsidR="00826730" w:rsidRPr="00693641" w:rsidRDefault="00826730" w:rsidP="00693641">
            <w:pPr>
              <w:keepNext/>
              <w:tabs>
                <w:tab w:val="left" w:pos="-1440"/>
              </w:tabs>
              <w:rPr>
                <w:rFonts w:ascii="Arial" w:eastAsia="Arial" w:hAnsi="Arial" w:cs="Arial"/>
                <w:sz w:val="18"/>
                <w:szCs w:val="18"/>
              </w:rPr>
            </w:pPr>
            <w:r w:rsidRPr="00693641">
              <w:rPr>
                <w:rFonts w:ascii="Arial" w:eastAsia="Arial" w:hAnsi="Arial" w:cs="Arial"/>
                <w:sz w:val="18"/>
                <w:szCs w:val="18"/>
              </w:rPr>
              <w:t>Facility influent flows and/or organic loads compared to design levels (percent)</w:t>
            </w:r>
          </w:p>
        </w:tc>
        <w:tc>
          <w:tcPr>
            <w:tcW w:w="1890" w:type="dxa"/>
          </w:tcPr>
          <w:p w14:paraId="5307479B" w14:textId="43AB4EBB" w:rsidR="00826730" w:rsidRPr="008F58BE" w:rsidRDefault="00826730" w:rsidP="004D5BBD">
            <w:pPr>
              <w:tabs>
                <w:tab w:val="left" w:pos="-1440"/>
              </w:tabs>
              <w:rPr>
                <w:rFonts w:ascii="Arial" w:eastAsia="Arial" w:hAnsi="Arial" w:cs="Arial"/>
                <w:sz w:val="18"/>
                <w:szCs w:val="18"/>
              </w:rPr>
            </w:pPr>
          </w:p>
        </w:tc>
      </w:tr>
      <w:tr w:rsidR="00826730" w:rsidRPr="004607BE" w14:paraId="611FF4B9" w14:textId="77777777" w:rsidTr="006675A8">
        <w:trPr>
          <w:jc w:val="center"/>
        </w:trPr>
        <w:tc>
          <w:tcPr>
            <w:tcW w:w="5035" w:type="dxa"/>
          </w:tcPr>
          <w:p w14:paraId="5C053DF1" w14:textId="77777777" w:rsidR="00826730" w:rsidRPr="00693641" w:rsidRDefault="00826730" w:rsidP="00693641">
            <w:pPr>
              <w:keepNext/>
              <w:tabs>
                <w:tab w:val="left" w:pos="-1440"/>
              </w:tabs>
              <w:rPr>
                <w:rFonts w:ascii="Arial" w:eastAsia="Arial" w:hAnsi="Arial" w:cs="Arial"/>
                <w:sz w:val="18"/>
                <w:szCs w:val="18"/>
              </w:rPr>
            </w:pPr>
            <w:r w:rsidRPr="00693641">
              <w:rPr>
                <w:rFonts w:ascii="Arial" w:eastAsia="Arial" w:hAnsi="Arial" w:cs="Arial"/>
                <w:sz w:val="18"/>
                <w:szCs w:val="18"/>
              </w:rPr>
              <w:t xml:space="preserve">Number of violations that exceed 20% of the NPDES permit limits in the past year * </w:t>
            </w:r>
          </w:p>
        </w:tc>
        <w:tc>
          <w:tcPr>
            <w:tcW w:w="1890" w:type="dxa"/>
          </w:tcPr>
          <w:p w14:paraId="50261C7E" w14:textId="77777777" w:rsidR="00826730" w:rsidRPr="008F58BE" w:rsidRDefault="00826730" w:rsidP="004D5BBD">
            <w:pPr>
              <w:tabs>
                <w:tab w:val="left" w:pos="-1440"/>
              </w:tabs>
              <w:rPr>
                <w:rFonts w:ascii="Arial" w:eastAsia="Arial" w:hAnsi="Arial" w:cs="Arial"/>
                <w:sz w:val="18"/>
                <w:szCs w:val="18"/>
              </w:rPr>
            </w:pPr>
          </w:p>
        </w:tc>
      </w:tr>
      <w:tr w:rsidR="00826730" w:rsidRPr="004607BE" w14:paraId="2C513D27" w14:textId="77777777" w:rsidTr="006675A8">
        <w:trPr>
          <w:jc w:val="center"/>
        </w:trPr>
        <w:tc>
          <w:tcPr>
            <w:tcW w:w="5035" w:type="dxa"/>
          </w:tcPr>
          <w:p w14:paraId="21FC4D14" w14:textId="77777777" w:rsidR="00826730" w:rsidRPr="00693641" w:rsidRDefault="00826730" w:rsidP="004D5BBD">
            <w:pPr>
              <w:tabs>
                <w:tab w:val="left" w:pos="-1440"/>
              </w:tabs>
              <w:rPr>
                <w:rFonts w:ascii="Arial" w:eastAsia="Arial" w:hAnsi="Arial" w:cs="Arial"/>
                <w:sz w:val="18"/>
                <w:szCs w:val="18"/>
              </w:rPr>
            </w:pPr>
            <w:r w:rsidRPr="00693641">
              <w:rPr>
                <w:rFonts w:ascii="Arial" w:eastAsia="Arial" w:hAnsi="Arial" w:cs="Arial"/>
                <w:sz w:val="18"/>
                <w:szCs w:val="18"/>
              </w:rPr>
              <w:t>Have formal enforcement proceedings started? (Yes/No)</w:t>
            </w:r>
          </w:p>
        </w:tc>
        <w:tc>
          <w:tcPr>
            <w:tcW w:w="1890" w:type="dxa"/>
          </w:tcPr>
          <w:p w14:paraId="6725B302" w14:textId="77777777" w:rsidR="00826730" w:rsidRPr="008F58BE" w:rsidRDefault="00826730" w:rsidP="004D5BBD">
            <w:pPr>
              <w:tabs>
                <w:tab w:val="left" w:pos="-1440"/>
              </w:tabs>
              <w:rPr>
                <w:rFonts w:ascii="Arial" w:eastAsia="Arial" w:hAnsi="Arial" w:cs="Arial"/>
                <w:sz w:val="18"/>
                <w:szCs w:val="18"/>
              </w:rPr>
            </w:pPr>
          </w:p>
        </w:tc>
      </w:tr>
    </w:tbl>
    <w:p w14:paraId="43A3CA73" w14:textId="77777777" w:rsidR="00826730" w:rsidRPr="00693641" w:rsidRDefault="00826730" w:rsidP="00826730">
      <w:pPr>
        <w:tabs>
          <w:tab w:val="left" w:pos="-1440"/>
        </w:tabs>
        <w:jc w:val="center"/>
        <w:rPr>
          <w:rFonts w:ascii="Arial" w:eastAsia="Arial" w:hAnsi="Arial" w:cs="Arial"/>
          <w:sz w:val="18"/>
          <w:szCs w:val="18"/>
        </w:rPr>
      </w:pPr>
      <w:r w:rsidRPr="00693641">
        <w:rPr>
          <w:rFonts w:ascii="Arial" w:eastAsia="Arial" w:hAnsi="Arial" w:cs="Arial"/>
          <w:sz w:val="18"/>
          <w:szCs w:val="18"/>
        </w:rPr>
        <w:t xml:space="preserve">* </w:t>
      </w:r>
      <w:r w:rsidRPr="00693641">
        <w:rPr>
          <w:rFonts w:ascii="Arial" w:eastAsia="Arial" w:hAnsi="Arial" w:cs="Arial"/>
          <w:i/>
          <w:sz w:val="18"/>
          <w:szCs w:val="18"/>
        </w:rPr>
        <w:t>Do not include violations due to improper operation of the facility</w:t>
      </w:r>
      <w:r w:rsidRPr="00693641">
        <w:rPr>
          <w:rFonts w:ascii="Arial" w:eastAsia="Arial" w:hAnsi="Arial" w:cs="Arial"/>
          <w:sz w:val="18"/>
          <w:szCs w:val="18"/>
        </w:rPr>
        <w:t>.</w:t>
      </w:r>
    </w:p>
    <w:p w14:paraId="7D9A69FA" w14:textId="77777777" w:rsidR="00826730" w:rsidRPr="004607BE" w:rsidRDefault="00826730" w:rsidP="00826730">
      <w:pPr>
        <w:tabs>
          <w:tab w:val="left" w:pos="-1440"/>
        </w:tabs>
        <w:rPr>
          <w:rFonts w:ascii="Arial" w:eastAsia="Arial" w:hAnsi="Arial" w:cs="Arial"/>
          <w:b/>
          <w:i/>
          <w:sz w:val="22"/>
          <w:szCs w:val="22"/>
        </w:rPr>
      </w:pPr>
    </w:p>
    <w:p w14:paraId="27E0919C" w14:textId="77777777" w:rsidR="00826730" w:rsidRPr="004607BE" w:rsidRDefault="00826730" w:rsidP="009A469B">
      <w:pPr>
        <w:keepNext/>
        <w:tabs>
          <w:tab w:val="left" w:pos="-1440"/>
        </w:tabs>
        <w:jc w:val="center"/>
        <w:rPr>
          <w:rFonts w:ascii="Arial" w:eastAsia="Arial" w:hAnsi="Arial" w:cs="Arial"/>
          <w:b/>
          <w:sz w:val="22"/>
          <w:szCs w:val="22"/>
        </w:rPr>
      </w:pPr>
      <w:r w:rsidRPr="004607BE">
        <w:rPr>
          <w:rFonts w:ascii="Arial" w:eastAsia="Arial" w:hAnsi="Arial" w:cs="Arial"/>
          <w:b/>
          <w:sz w:val="22"/>
          <w:szCs w:val="22"/>
        </w:rPr>
        <w:t>Stormwater Collection</w:t>
      </w:r>
    </w:p>
    <w:tbl>
      <w:tblPr>
        <w:tblStyle w:val="TableGrid"/>
        <w:tblW w:w="0" w:type="auto"/>
        <w:jc w:val="center"/>
        <w:tblCellMar>
          <w:top w:w="72" w:type="dxa"/>
          <w:left w:w="115" w:type="dxa"/>
          <w:bottom w:w="29" w:type="dxa"/>
          <w:right w:w="115" w:type="dxa"/>
        </w:tblCellMar>
        <w:tblLook w:val="04A0" w:firstRow="1" w:lastRow="0" w:firstColumn="1" w:lastColumn="0" w:noHBand="0" w:noVBand="1"/>
      </w:tblPr>
      <w:tblGrid>
        <w:gridCol w:w="5125"/>
        <w:gridCol w:w="1710"/>
      </w:tblGrid>
      <w:tr w:rsidR="00826730" w:rsidRPr="004607BE" w14:paraId="2DF76BAF" w14:textId="77777777" w:rsidTr="006675A8">
        <w:trPr>
          <w:jc w:val="center"/>
        </w:trPr>
        <w:tc>
          <w:tcPr>
            <w:tcW w:w="5125" w:type="dxa"/>
          </w:tcPr>
          <w:p w14:paraId="6D3ED5D3" w14:textId="77777777" w:rsidR="00826730" w:rsidRPr="009A469B" w:rsidRDefault="00826730" w:rsidP="00693641">
            <w:pPr>
              <w:keepNext/>
              <w:tabs>
                <w:tab w:val="left" w:pos="-1440"/>
              </w:tabs>
              <w:rPr>
                <w:rFonts w:ascii="Arial" w:eastAsia="Arial" w:hAnsi="Arial" w:cs="Arial"/>
                <w:sz w:val="18"/>
                <w:szCs w:val="18"/>
              </w:rPr>
            </w:pPr>
            <w:r w:rsidRPr="009A469B">
              <w:rPr>
                <w:rFonts w:ascii="Arial" w:eastAsia="Arial" w:hAnsi="Arial" w:cs="Arial"/>
                <w:sz w:val="18"/>
                <w:szCs w:val="18"/>
              </w:rPr>
              <w:t>Average number of breaks per 1000 miles of pipe</w:t>
            </w:r>
          </w:p>
        </w:tc>
        <w:tc>
          <w:tcPr>
            <w:tcW w:w="1710" w:type="dxa"/>
          </w:tcPr>
          <w:p w14:paraId="1E9DFCC9" w14:textId="77777777" w:rsidR="00826730" w:rsidRPr="009A469B" w:rsidRDefault="00826730" w:rsidP="00EC25F1">
            <w:pPr>
              <w:tabs>
                <w:tab w:val="left" w:pos="-1440"/>
              </w:tabs>
              <w:jc w:val="center"/>
              <w:rPr>
                <w:rFonts w:ascii="Arial" w:eastAsia="Arial" w:hAnsi="Arial" w:cs="Arial"/>
                <w:sz w:val="18"/>
                <w:szCs w:val="18"/>
              </w:rPr>
            </w:pPr>
          </w:p>
        </w:tc>
      </w:tr>
      <w:tr w:rsidR="009A469B" w:rsidRPr="004607BE" w14:paraId="30E41AE9" w14:textId="77777777" w:rsidTr="006675A8">
        <w:trPr>
          <w:jc w:val="center"/>
        </w:trPr>
        <w:tc>
          <w:tcPr>
            <w:tcW w:w="5125" w:type="dxa"/>
            <w:tcBorders>
              <w:right w:val="nil"/>
            </w:tcBorders>
          </w:tcPr>
          <w:p w14:paraId="0AED080F" w14:textId="1D648F14" w:rsidR="009A469B" w:rsidRPr="009A469B" w:rsidRDefault="009A469B" w:rsidP="00693641">
            <w:pPr>
              <w:keepNext/>
              <w:tabs>
                <w:tab w:val="left" w:pos="-1440"/>
              </w:tabs>
              <w:rPr>
                <w:rFonts w:ascii="Arial" w:eastAsia="Arial" w:hAnsi="Arial" w:cs="Arial"/>
                <w:b/>
                <w:sz w:val="18"/>
                <w:szCs w:val="18"/>
              </w:rPr>
            </w:pPr>
            <w:r w:rsidRPr="009A469B">
              <w:rPr>
                <w:rFonts w:ascii="Arial" w:eastAsia="Arial" w:hAnsi="Arial" w:cs="Arial"/>
                <w:b/>
                <w:sz w:val="18"/>
                <w:szCs w:val="18"/>
              </w:rPr>
              <w:t>*Instances of flooding (select one):</w:t>
            </w:r>
          </w:p>
        </w:tc>
        <w:tc>
          <w:tcPr>
            <w:tcW w:w="1710" w:type="dxa"/>
            <w:tcBorders>
              <w:left w:val="nil"/>
            </w:tcBorders>
          </w:tcPr>
          <w:p w14:paraId="425ACFD6" w14:textId="77777777" w:rsidR="009A469B" w:rsidRPr="009A469B" w:rsidRDefault="009A469B" w:rsidP="00EC25F1">
            <w:pPr>
              <w:tabs>
                <w:tab w:val="left" w:pos="-1440"/>
              </w:tabs>
              <w:jc w:val="center"/>
              <w:rPr>
                <w:rFonts w:ascii="Arial" w:eastAsia="Arial" w:hAnsi="Arial" w:cs="Arial"/>
                <w:sz w:val="18"/>
                <w:szCs w:val="18"/>
              </w:rPr>
            </w:pPr>
          </w:p>
        </w:tc>
      </w:tr>
      <w:tr w:rsidR="009A469B" w:rsidRPr="004607BE" w14:paraId="6F981862" w14:textId="77777777" w:rsidTr="006675A8">
        <w:trPr>
          <w:jc w:val="center"/>
        </w:trPr>
        <w:tc>
          <w:tcPr>
            <w:tcW w:w="5125" w:type="dxa"/>
          </w:tcPr>
          <w:p w14:paraId="272DCC25" w14:textId="7145E2C8" w:rsidR="009A469B" w:rsidRPr="009A469B" w:rsidRDefault="009A469B" w:rsidP="009A469B">
            <w:pPr>
              <w:keepNext/>
              <w:tabs>
                <w:tab w:val="left" w:pos="-1440"/>
                <w:tab w:val="left" w:pos="366"/>
              </w:tabs>
              <w:rPr>
                <w:rFonts w:ascii="Arial" w:eastAsia="Arial" w:hAnsi="Arial" w:cs="Arial"/>
                <w:sz w:val="18"/>
                <w:szCs w:val="18"/>
              </w:rPr>
            </w:pPr>
            <w:r>
              <w:rPr>
                <w:rFonts w:ascii="Arial" w:eastAsia="Arial" w:hAnsi="Arial" w:cs="Arial"/>
                <w:sz w:val="18"/>
                <w:szCs w:val="18"/>
              </w:rPr>
              <w:tab/>
            </w:r>
            <w:r w:rsidRPr="00693641">
              <w:rPr>
                <w:rFonts w:ascii="Arial" w:eastAsia="Arial" w:hAnsi="Arial" w:cs="Arial"/>
                <w:sz w:val="18"/>
                <w:szCs w:val="18"/>
              </w:rPr>
              <w:t>After heavy storms, in limited areas</w:t>
            </w:r>
          </w:p>
        </w:tc>
        <w:tc>
          <w:tcPr>
            <w:tcW w:w="1710" w:type="dxa"/>
          </w:tcPr>
          <w:p w14:paraId="22FD6F00" w14:textId="77777777" w:rsidR="009A469B" w:rsidRPr="009A469B" w:rsidRDefault="009A469B" w:rsidP="00EC25F1">
            <w:pPr>
              <w:tabs>
                <w:tab w:val="left" w:pos="-1440"/>
              </w:tabs>
              <w:jc w:val="center"/>
              <w:rPr>
                <w:rFonts w:ascii="Arial" w:eastAsia="Arial" w:hAnsi="Arial" w:cs="Arial"/>
                <w:sz w:val="18"/>
                <w:szCs w:val="18"/>
              </w:rPr>
            </w:pPr>
          </w:p>
        </w:tc>
      </w:tr>
      <w:tr w:rsidR="009A469B" w:rsidRPr="004607BE" w14:paraId="6FE9A181" w14:textId="77777777" w:rsidTr="006675A8">
        <w:trPr>
          <w:jc w:val="center"/>
        </w:trPr>
        <w:tc>
          <w:tcPr>
            <w:tcW w:w="5125" w:type="dxa"/>
          </w:tcPr>
          <w:p w14:paraId="7CB7844B" w14:textId="18CFE99C" w:rsidR="009A469B" w:rsidRPr="009A469B" w:rsidRDefault="009A469B" w:rsidP="009A469B">
            <w:pPr>
              <w:keepNext/>
              <w:tabs>
                <w:tab w:val="left" w:pos="-1440"/>
                <w:tab w:val="left" w:pos="366"/>
              </w:tabs>
              <w:rPr>
                <w:rFonts w:ascii="Arial" w:eastAsia="Arial" w:hAnsi="Arial" w:cs="Arial"/>
                <w:sz w:val="18"/>
                <w:szCs w:val="18"/>
              </w:rPr>
            </w:pPr>
            <w:r>
              <w:rPr>
                <w:rFonts w:ascii="Arial" w:eastAsia="Arial" w:hAnsi="Arial" w:cs="Arial"/>
                <w:sz w:val="18"/>
                <w:szCs w:val="18"/>
              </w:rPr>
              <w:tab/>
            </w:r>
            <w:r w:rsidRPr="00693641">
              <w:rPr>
                <w:rFonts w:ascii="Arial" w:eastAsia="Arial" w:hAnsi="Arial" w:cs="Arial"/>
                <w:sz w:val="18"/>
                <w:szCs w:val="18"/>
              </w:rPr>
              <w:t>After heavy storms, fairly widespread</w:t>
            </w:r>
          </w:p>
        </w:tc>
        <w:tc>
          <w:tcPr>
            <w:tcW w:w="1710" w:type="dxa"/>
          </w:tcPr>
          <w:p w14:paraId="275B2D67" w14:textId="77777777" w:rsidR="009A469B" w:rsidRPr="009A469B" w:rsidRDefault="009A469B" w:rsidP="00EC25F1">
            <w:pPr>
              <w:tabs>
                <w:tab w:val="left" w:pos="-1440"/>
              </w:tabs>
              <w:jc w:val="center"/>
              <w:rPr>
                <w:rFonts w:ascii="Arial" w:eastAsia="Arial" w:hAnsi="Arial" w:cs="Arial"/>
                <w:sz w:val="18"/>
                <w:szCs w:val="18"/>
              </w:rPr>
            </w:pPr>
          </w:p>
        </w:tc>
      </w:tr>
      <w:tr w:rsidR="009A469B" w:rsidRPr="004607BE" w14:paraId="7C5E8273" w14:textId="77777777" w:rsidTr="006675A8">
        <w:trPr>
          <w:jc w:val="center"/>
        </w:trPr>
        <w:tc>
          <w:tcPr>
            <w:tcW w:w="5125" w:type="dxa"/>
          </w:tcPr>
          <w:p w14:paraId="6C30F0F5" w14:textId="3E7FCD96" w:rsidR="009A469B" w:rsidRPr="009A469B" w:rsidRDefault="009A469B" w:rsidP="009A469B">
            <w:pPr>
              <w:keepNext/>
              <w:tabs>
                <w:tab w:val="left" w:pos="-1440"/>
                <w:tab w:val="left" w:pos="366"/>
              </w:tabs>
              <w:rPr>
                <w:rFonts w:ascii="Arial" w:eastAsia="Arial" w:hAnsi="Arial" w:cs="Arial"/>
                <w:sz w:val="18"/>
                <w:szCs w:val="18"/>
              </w:rPr>
            </w:pPr>
            <w:r>
              <w:rPr>
                <w:rFonts w:ascii="Arial" w:eastAsia="Arial" w:hAnsi="Arial" w:cs="Arial"/>
                <w:sz w:val="18"/>
                <w:szCs w:val="18"/>
              </w:rPr>
              <w:tab/>
            </w:r>
            <w:r w:rsidRPr="00693641">
              <w:rPr>
                <w:rFonts w:ascii="Arial" w:eastAsia="Arial" w:hAnsi="Arial" w:cs="Arial"/>
                <w:sz w:val="18"/>
                <w:szCs w:val="18"/>
              </w:rPr>
              <w:t>Often, in limited areas</w:t>
            </w:r>
          </w:p>
        </w:tc>
        <w:tc>
          <w:tcPr>
            <w:tcW w:w="1710" w:type="dxa"/>
          </w:tcPr>
          <w:p w14:paraId="2C98C8DD" w14:textId="77777777" w:rsidR="009A469B" w:rsidRPr="009A469B" w:rsidRDefault="009A469B" w:rsidP="00EC25F1">
            <w:pPr>
              <w:tabs>
                <w:tab w:val="left" w:pos="-1440"/>
              </w:tabs>
              <w:jc w:val="center"/>
              <w:rPr>
                <w:rFonts w:ascii="Arial" w:eastAsia="Arial" w:hAnsi="Arial" w:cs="Arial"/>
                <w:sz w:val="18"/>
                <w:szCs w:val="18"/>
              </w:rPr>
            </w:pPr>
          </w:p>
        </w:tc>
      </w:tr>
      <w:tr w:rsidR="009A469B" w:rsidRPr="004607BE" w14:paraId="3D2AFBC7" w14:textId="77777777" w:rsidTr="006675A8">
        <w:trPr>
          <w:jc w:val="center"/>
        </w:trPr>
        <w:tc>
          <w:tcPr>
            <w:tcW w:w="5125" w:type="dxa"/>
          </w:tcPr>
          <w:p w14:paraId="65AA385E" w14:textId="1EB4097C" w:rsidR="009A469B" w:rsidRPr="009A469B" w:rsidRDefault="009A469B" w:rsidP="009A469B">
            <w:pPr>
              <w:keepNext/>
              <w:tabs>
                <w:tab w:val="left" w:pos="-1440"/>
                <w:tab w:val="left" w:pos="366"/>
              </w:tabs>
              <w:rPr>
                <w:rFonts w:ascii="Arial" w:eastAsia="Arial" w:hAnsi="Arial" w:cs="Arial"/>
                <w:sz w:val="18"/>
                <w:szCs w:val="18"/>
              </w:rPr>
            </w:pPr>
            <w:r>
              <w:rPr>
                <w:rFonts w:ascii="Arial" w:eastAsia="Arial" w:hAnsi="Arial" w:cs="Arial"/>
                <w:sz w:val="18"/>
                <w:szCs w:val="18"/>
              </w:rPr>
              <w:tab/>
            </w:r>
            <w:r w:rsidRPr="00693641">
              <w:rPr>
                <w:rFonts w:ascii="Arial" w:eastAsia="Arial" w:hAnsi="Arial" w:cs="Arial"/>
                <w:sz w:val="18"/>
                <w:szCs w:val="18"/>
              </w:rPr>
              <w:t>Often, fairly widespread</w:t>
            </w:r>
          </w:p>
        </w:tc>
        <w:tc>
          <w:tcPr>
            <w:tcW w:w="1710" w:type="dxa"/>
          </w:tcPr>
          <w:p w14:paraId="4E4160CA" w14:textId="77777777" w:rsidR="009A469B" w:rsidRPr="009A469B" w:rsidRDefault="009A469B" w:rsidP="00EC25F1">
            <w:pPr>
              <w:tabs>
                <w:tab w:val="left" w:pos="-1440"/>
              </w:tabs>
              <w:jc w:val="center"/>
              <w:rPr>
                <w:rFonts w:ascii="Arial" w:eastAsia="Arial" w:hAnsi="Arial" w:cs="Arial"/>
                <w:sz w:val="18"/>
                <w:szCs w:val="18"/>
              </w:rPr>
            </w:pPr>
          </w:p>
        </w:tc>
      </w:tr>
      <w:tr w:rsidR="00693641" w:rsidRPr="00693641" w14:paraId="7487F883" w14:textId="77777777" w:rsidTr="006675A8">
        <w:trPr>
          <w:jc w:val="center"/>
        </w:trPr>
        <w:tc>
          <w:tcPr>
            <w:tcW w:w="6835" w:type="dxa"/>
            <w:gridSpan w:val="2"/>
            <w:tcBorders>
              <w:left w:val="nil"/>
              <w:bottom w:val="nil"/>
              <w:right w:val="nil"/>
            </w:tcBorders>
          </w:tcPr>
          <w:p w14:paraId="1B144AD8" w14:textId="6BF4B042" w:rsidR="00693641" w:rsidRPr="00693641" w:rsidRDefault="00693641" w:rsidP="004D5BBD">
            <w:pPr>
              <w:tabs>
                <w:tab w:val="left" w:pos="-1440"/>
              </w:tabs>
              <w:rPr>
                <w:rFonts w:ascii="Arial" w:eastAsia="Arial" w:hAnsi="Arial" w:cs="Arial"/>
                <w:sz w:val="18"/>
                <w:szCs w:val="18"/>
              </w:rPr>
            </w:pPr>
            <w:r w:rsidRPr="00693641">
              <w:rPr>
                <w:rFonts w:ascii="Arial" w:eastAsia="Arial" w:hAnsi="Arial" w:cs="Arial"/>
                <w:sz w:val="18"/>
                <w:szCs w:val="18"/>
              </w:rPr>
              <w:t xml:space="preserve">* </w:t>
            </w:r>
            <w:r w:rsidRPr="00693641">
              <w:rPr>
                <w:rFonts w:ascii="Arial" w:eastAsia="Arial" w:hAnsi="Arial" w:cs="Arial"/>
                <w:i/>
                <w:sz w:val="18"/>
                <w:szCs w:val="18"/>
              </w:rPr>
              <w:t>Documentation includes testimony from utility, emergency and public services and/or property owners. Provide pictures if possible</w:t>
            </w:r>
            <w:r w:rsidRPr="00693641">
              <w:rPr>
                <w:rFonts w:ascii="Arial" w:eastAsia="Arial" w:hAnsi="Arial" w:cs="Arial"/>
                <w:sz w:val="18"/>
                <w:szCs w:val="18"/>
              </w:rPr>
              <w:t>.</w:t>
            </w:r>
          </w:p>
        </w:tc>
      </w:tr>
    </w:tbl>
    <w:p w14:paraId="5CD4745C" w14:textId="77777777" w:rsidR="00826730" w:rsidRPr="009A469B" w:rsidRDefault="00826730" w:rsidP="009A469B">
      <w:pPr>
        <w:tabs>
          <w:tab w:val="left" w:pos="-1440"/>
        </w:tabs>
        <w:rPr>
          <w:rFonts w:ascii="Arial" w:eastAsia="Arial" w:hAnsi="Arial" w:cs="Arial"/>
          <w:b/>
          <w:sz w:val="22"/>
          <w:szCs w:val="22"/>
        </w:rPr>
      </w:pPr>
    </w:p>
    <w:p w14:paraId="5D80CB01" w14:textId="77777777" w:rsidR="00826730" w:rsidRPr="004607BE" w:rsidRDefault="00826730" w:rsidP="009A469B">
      <w:pPr>
        <w:keepNext/>
        <w:tabs>
          <w:tab w:val="left" w:pos="-1440"/>
        </w:tabs>
        <w:jc w:val="center"/>
        <w:rPr>
          <w:rFonts w:ascii="Arial" w:eastAsia="Arial" w:hAnsi="Arial" w:cs="Arial"/>
          <w:b/>
          <w:sz w:val="22"/>
          <w:szCs w:val="22"/>
        </w:rPr>
      </w:pPr>
      <w:r w:rsidRPr="004607BE">
        <w:rPr>
          <w:rFonts w:ascii="Arial" w:eastAsia="Arial" w:hAnsi="Arial" w:cs="Arial"/>
          <w:b/>
          <w:sz w:val="22"/>
          <w:szCs w:val="22"/>
        </w:rPr>
        <w:t>Solid Waste</w:t>
      </w:r>
    </w:p>
    <w:tbl>
      <w:tblPr>
        <w:tblStyle w:val="TableGrid"/>
        <w:tblW w:w="0" w:type="auto"/>
        <w:jc w:val="center"/>
        <w:tblCellMar>
          <w:top w:w="72" w:type="dxa"/>
          <w:left w:w="115" w:type="dxa"/>
          <w:bottom w:w="29" w:type="dxa"/>
          <w:right w:w="115" w:type="dxa"/>
        </w:tblCellMar>
        <w:tblLook w:val="04A0" w:firstRow="1" w:lastRow="0" w:firstColumn="1" w:lastColumn="0" w:noHBand="0" w:noVBand="1"/>
      </w:tblPr>
      <w:tblGrid>
        <w:gridCol w:w="4405"/>
        <w:gridCol w:w="2340"/>
      </w:tblGrid>
      <w:tr w:rsidR="00826730" w:rsidRPr="004607BE" w14:paraId="4A7E220C" w14:textId="77777777" w:rsidTr="006675A8">
        <w:trPr>
          <w:jc w:val="center"/>
        </w:trPr>
        <w:tc>
          <w:tcPr>
            <w:tcW w:w="4405" w:type="dxa"/>
          </w:tcPr>
          <w:p w14:paraId="30F8E08C" w14:textId="77777777" w:rsidR="00826730" w:rsidRPr="009A469B" w:rsidRDefault="00826730" w:rsidP="00693641">
            <w:pPr>
              <w:keepNext/>
              <w:tabs>
                <w:tab w:val="left" w:pos="-1440"/>
              </w:tabs>
              <w:rPr>
                <w:rFonts w:ascii="Arial" w:eastAsia="Arial" w:hAnsi="Arial" w:cs="Arial"/>
                <w:sz w:val="18"/>
                <w:szCs w:val="18"/>
              </w:rPr>
            </w:pPr>
            <w:r w:rsidRPr="009A469B">
              <w:rPr>
                <w:rFonts w:ascii="Arial" w:eastAsia="Arial" w:hAnsi="Arial" w:cs="Arial"/>
                <w:sz w:val="18"/>
                <w:szCs w:val="18"/>
              </w:rPr>
              <w:t>Start year of operations</w:t>
            </w:r>
          </w:p>
        </w:tc>
        <w:tc>
          <w:tcPr>
            <w:tcW w:w="2340" w:type="dxa"/>
          </w:tcPr>
          <w:p w14:paraId="56CB2603" w14:textId="77777777" w:rsidR="00826730" w:rsidRPr="009A469B" w:rsidRDefault="00826730" w:rsidP="00EC25F1">
            <w:pPr>
              <w:tabs>
                <w:tab w:val="left" w:pos="-1440"/>
              </w:tabs>
              <w:jc w:val="center"/>
              <w:rPr>
                <w:rFonts w:ascii="Arial" w:eastAsia="Arial" w:hAnsi="Arial" w:cs="Arial"/>
                <w:sz w:val="18"/>
                <w:szCs w:val="18"/>
              </w:rPr>
            </w:pPr>
          </w:p>
        </w:tc>
      </w:tr>
      <w:tr w:rsidR="00826730" w:rsidRPr="004607BE" w14:paraId="3A5E5829" w14:textId="77777777" w:rsidTr="006675A8">
        <w:trPr>
          <w:jc w:val="center"/>
        </w:trPr>
        <w:tc>
          <w:tcPr>
            <w:tcW w:w="4405" w:type="dxa"/>
          </w:tcPr>
          <w:p w14:paraId="488DF90F" w14:textId="1EE2706C" w:rsidR="00826730" w:rsidRPr="009A469B" w:rsidRDefault="00826730" w:rsidP="00693641">
            <w:pPr>
              <w:keepNext/>
              <w:tabs>
                <w:tab w:val="left" w:pos="-1440"/>
              </w:tabs>
              <w:rPr>
                <w:rFonts w:ascii="Arial" w:eastAsia="Arial" w:hAnsi="Arial" w:cs="Arial"/>
                <w:sz w:val="18"/>
                <w:szCs w:val="18"/>
              </w:rPr>
            </w:pPr>
            <w:r w:rsidRPr="009A469B">
              <w:rPr>
                <w:rFonts w:ascii="Arial" w:eastAsia="Arial" w:hAnsi="Arial" w:cs="Arial"/>
                <w:sz w:val="18"/>
                <w:szCs w:val="18"/>
              </w:rPr>
              <w:t xml:space="preserve">Percent of approved </w:t>
            </w:r>
            <w:r w:rsidR="009A469B" w:rsidRPr="009A469B">
              <w:rPr>
                <w:rFonts w:ascii="Arial" w:eastAsia="Arial" w:hAnsi="Arial" w:cs="Arial"/>
                <w:sz w:val="18"/>
                <w:szCs w:val="18"/>
              </w:rPr>
              <w:t>floor space</w:t>
            </w:r>
            <w:r w:rsidRPr="009A469B">
              <w:rPr>
                <w:rFonts w:ascii="Arial" w:eastAsia="Arial" w:hAnsi="Arial" w:cs="Arial"/>
                <w:sz w:val="18"/>
                <w:szCs w:val="18"/>
              </w:rPr>
              <w:t xml:space="preserve"> filled</w:t>
            </w:r>
          </w:p>
        </w:tc>
        <w:tc>
          <w:tcPr>
            <w:tcW w:w="2340" w:type="dxa"/>
          </w:tcPr>
          <w:p w14:paraId="09987F75" w14:textId="77777777" w:rsidR="00826730" w:rsidRPr="009A469B" w:rsidRDefault="00826730" w:rsidP="00EC25F1">
            <w:pPr>
              <w:tabs>
                <w:tab w:val="left" w:pos="-1440"/>
              </w:tabs>
              <w:jc w:val="center"/>
              <w:rPr>
                <w:rFonts w:ascii="Arial" w:eastAsia="Arial" w:hAnsi="Arial" w:cs="Arial"/>
                <w:sz w:val="18"/>
                <w:szCs w:val="18"/>
              </w:rPr>
            </w:pPr>
          </w:p>
        </w:tc>
      </w:tr>
      <w:tr w:rsidR="00826730" w:rsidRPr="004607BE" w14:paraId="14F9AC0E" w14:textId="77777777" w:rsidTr="006675A8">
        <w:trPr>
          <w:jc w:val="center"/>
        </w:trPr>
        <w:tc>
          <w:tcPr>
            <w:tcW w:w="4405" w:type="dxa"/>
          </w:tcPr>
          <w:p w14:paraId="506900A0" w14:textId="77777777" w:rsidR="00826730" w:rsidRPr="009A469B" w:rsidRDefault="00826730" w:rsidP="009A469B">
            <w:pPr>
              <w:keepNext/>
              <w:tabs>
                <w:tab w:val="left" w:pos="-1440"/>
              </w:tabs>
              <w:rPr>
                <w:rFonts w:ascii="Arial" w:eastAsia="Arial" w:hAnsi="Arial" w:cs="Arial"/>
                <w:sz w:val="18"/>
                <w:szCs w:val="18"/>
              </w:rPr>
            </w:pPr>
            <w:r w:rsidRPr="009A469B">
              <w:rPr>
                <w:rFonts w:ascii="Arial" w:eastAsia="Arial" w:hAnsi="Arial" w:cs="Arial"/>
                <w:sz w:val="18"/>
                <w:szCs w:val="18"/>
              </w:rPr>
              <w:t>Estimated remaining life (years and months)</w:t>
            </w:r>
          </w:p>
        </w:tc>
        <w:tc>
          <w:tcPr>
            <w:tcW w:w="2340" w:type="dxa"/>
          </w:tcPr>
          <w:p w14:paraId="6749CAE5" w14:textId="77777777" w:rsidR="00826730" w:rsidRPr="009A469B" w:rsidRDefault="00826730" w:rsidP="00EC25F1">
            <w:pPr>
              <w:tabs>
                <w:tab w:val="left" w:pos="-1440"/>
              </w:tabs>
              <w:jc w:val="center"/>
              <w:rPr>
                <w:rFonts w:ascii="Arial" w:eastAsia="Arial" w:hAnsi="Arial" w:cs="Arial"/>
                <w:sz w:val="18"/>
                <w:szCs w:val="18"/>
              </w:rPr>
            </w:pPr>
          </w:p>
        </w:tc>
      </w:tr>
      <w:tr w:rsidR="009A469B" w:rsidRPr="004607BE" w14:paraId="6B39D9CA" w14:textId="77777777" w:rsidTr="006675A8">
        <w:tblPrEx>
          <w:jc w:val="left"/>
        </w:tblPrEx>
        <w:tc>
          <w:tcPr>
            <w:tcW w:w="6745" w:type="dxa"/>
            <w:gridSpan w:val="2"/>
          </w:tcPr>
          <w:p w14:paraId="155AF29F" w14:textId="77777777" w:rsidR="009A469B" w:rsidRDefault="009A469B" w:rsidP="009A469B">
            <w:pPr>
              <w:tabs>
                <w:tab w:val="left" w:pos="-1440"/>
              </w:tabs>
              <w:rPr>
                <w:rFonts w:ascii="Arial" w:eastAsia="Arial" w:hAnsi="Arial" w:cs="Arial"/>
                <w:sz w:val="18"/>
                <w:szCs w:val="18"/>
              </w:rPr>
            </w:pPr>
            <w:r w:rsidRPr="009A469B">
              <w:rPr>
                <w:rFonts w:ascii="Arial" w:eastAsia="Arial" w:hAnsi="Arial" w:cs="Arial"/>
                <w:sz w:val="18"/>
                <w:szCs w:val="18"/>
              </w:rPr>
              <w:t>List any best available technology (BAT) features in use</w:t>
            </w:r>
            <w:r>
              <w:rPr>
                <w:rFonts w:ascii="Arial" w:eastAsia="Arial" w:hAnsi="Arial" w:cs="Arial"/>
                <w:sz w:val="18"/>
                <w:szCs w:val="18"/>
              </w:rPr>
              <w:t>:</w:t>
            </w:r>
          </w:p>
          <w:p w14:paraId="2C704CAA" w14:textId="77777777" w:rsidR="009A469B" w:rsidRPr="009A469B" w:rsidRDefault="009A469B" w:rsidP="00793E7B">
            <w:pPr>
              <w:tabs>
                <w:tab w:val="left" w:pos="-1440"/>
              </w:tabs>
              <w:rPr>
                <w:rFonts w:ascii="Arial" w:eastAsia="Arial" w:hAnsi="Arial" w:cs="Arial"/>
                <w:sz w:val="18"/>
                <w:szCs w:val="18"/>
              </w:rPr>
            </w:pPr>
          </w:p>
        </w:tc>
      </w:tr>
    </w:tbl>
    <w:p w14:paraId="494A4809" w14:textId="77777777" w:rsidR="00826730" w:rsidRPr="004607BE" w:rsidRDefault="00826730" w:rsidP="00826730">
      <w:pPr>
        <w:tabs>
          <w:tab w:val="left" w:pos="-1440"/>
        </w:tabs>
        <w:rPr>
          <w:rFonts w:ascii="Arial" w:eastAsia="Arial" w:hAnsi="Arial" w:cs="Arial"/>
          <w:b/>
          <w:sz w:val="22"/>
          <w:szCs w:val="22"/>
        </w:rPr>
      </w:pPr>
    </w:p>
    <w:p w14:paraId="41BA6EE4" w14:textId="77777777" w:rsidR="00826730" w:rsidRPr="004607BE" w:rsidRDefault="00826730" w:rsidP="009A469B">
      <w:pPr>
        <w:keepNext/>
        <w:tabs>
          <w:tab w:val="left" w:pos="-1440"/>
        </w:tabs>
        <w:jc w:val="center"/>
        <w:rPr>
          <w:rFonts w:ascii="Arial" w:eastAsia="Arial" w:hAnsi="Arial" w:cs="Arial"/>
          <w:b/>
          <w:sz w:val="22"/>
          <w:szCs w:val="22"/>
        </w:rPr>
      </w:pPr>
      <w:r w:rsidRPr="004607BE">
        <w:rPr>
          <w:rFonts w:ascii="Arial" w:eastAsia="Arial" w:hAnsi="Arial" w:cs="Arial"/>
          <w:b/>
          <w:sz w:val="22"/>
          <w:szCs w:val="22"/>
        </w:rPr>
        <w:t>Other (signals, curb ramps, etc.)</w:t>
      </w:r>
    </w:p>
    <w:tbl>
      <w:tblPr>
        <w:tblStyle w:val="TableGrid"/>
        <w:tblW w:w="0" w:type="auto"/>
        <w:jc w:val="center"/>
        <w:tblCellMar>
          <w:top w:w="72" w:type="dxa"/>
          <w:left w:w="115" w:type="dxa"/>
          <w:bottom w:w="29" w:type="dxa"/>
          <w:right w:w="115" w:type="dxa"/>
        </w:tblCellMar>
        <w:tblLook w:val="04A0" w:firstRow="1" w:lastRow="0" w:firstColumn="1" w:lastColumn="0" w:noHBand="0" w:noVBand="1"/>
      </w:tblPr>
      <w:tblGrid>
        <w:gridCol w:w="4823"/>
        <w:gridCol w:w="1922"/>
      </w:tblGrid>
      <w:tr w:rsidR="00826730" w:rsidRPr="004607BE" w14:paraId="04C598AE" w14:textId="77777777" w:rsidTr="006675A8">
        <w:trPr>
          <w:jc w:val="center"/>
        </w:trPr>
        <w:tc>
          <w:tcPr>
            <w:tcW w:w="4823" w:type="dxa"/>
          </w:tcPr>
          <w:p w14:paraId="283CF0B4" w14:textId="77777777" w:rsidR="00826730" w:rsidRPr="009A469B" w:rsidRDefault="00826730" w:rsidP="00693641">
            <w:pPr>
              <w:keepNext/>
              <w:tabs>
                <w:tab w:val="left" w:pos="-1440"/>
              </w:tabs>
              <w:rPr>
                <w:rFonts w:ascii="Arial" w:eastAsia="Arial" w:hAnsi="Arial" w:cs="Arial"/>
                <w:sz w:val="18"/>
                <w:szCs w:val="18"/>
              </w:rPr>
            </w:pPr>
            <w:r w:rsidRPr="009A469B">
              <w:rPr>
                <w:rFonts w:ascii="Arial" w:eastAsia="Arial" w:hAnsi="Arial" w:cs="Arial"/>
                <w:sz w:val="18"/>
                <w:szCs w:val="18"/>
              </w:rPr>
              <w:t>Construction year</w:t>
            </w:r>
          </w:p>
        </w:tc>
        <w:tc>
          <w:tcPr>
            <w:tcW w:w="1922" w:type="dxa"/>
          </w:tcPr>
          <w:p w14:paraId="44EAF4FE" w14:textId="77777777" w:rsidR="00826730" w:rsidRPr="009A469B" w:rsidRDefault="00826730" w:rsidP="00EC25F1">
            <w:pPr>
              <w:tabs>
                <w:tab w:val="left" w:pos="-1440"/>
              </w:tabs>
              <w:jc w:val="center"/>
              <w:rPr>
                <w:rFonts w:ascii="Arial" w:eastAsia="Arial" w:hAnsi="Arial" w:cs="Arial"/>
                <w:sz w:val="18"/>
                <w:szCs w:val="18"/>
              </w:rPr>
            </w:pPr>
          </w:p>
        </w:tc>
      </w:tr>
      <w:tr w:rsidR="00826730" w:rsidRPr="004607BE" w14:paraId="13FED6C2" w14:textId="77777777" w:rsidTr="006675A8">
        <w:trPr>
          <w:jc w:val="center"/>
        </w:trPr>
        <w:tc>
          <w:tcPr>
            <w:tcW w:w="4823" w:type="dxa"/>
          </w:tcPr>
          <w:p w14:paraId="2B7F0DF9" w14:textId="77777777" w:rsidR="00826730" w:rsidRPr="009A469B" w:rsidRDefault="00826730" w:rsidP="00693641">
            <w:pPr>
              <w:keepNext/>
              <w:tabs>
                <w:tab w:val="left" w:pos="-1440"/>
              </w:tabs>
              <w:rPr>
                <w:rFonts w:ascii="Arial" w:eastAsia="Arial" w:hAnsi="Arial" w:cs="Arial"/>
                <w:sz w:val="18"/>
                <w:szCs w:val="18"/>
              </w:rPr>
            </w:pPr>
            <w:r w:rsidRPr="009A469B">
              <w:rPr>
                <w:rFonts w:ascii="Arial" w:eastAsia="Arial" w:hAnsi="Arial" w:cs="Arial"/>
                <w:sz w:val="18"/>
                <w:szCs w:val="18"/>
              </w:rPr>
              <w:t>Estimated remaining years of useful life</w:t>
            </w:r>
          </w:p>
        </w:tc>
        <w:tc>
          <w:tcPr>
            <w:tcW w:w="1922" w:type="dxa"/>
          </w:tcPr>
          <w:p w14:paraId="4447DD3A" w14:textId="77777777" w:rsidR="00826730" w:rsidRPr="009A469B" w:rsidRDefault="00826730" w:rsidP="00EC25F1">
            <w:pPr>
              <w:tabs>
                <w:tab w:val="left" w:pos="-1440"/>
              </w:tabs>
              <w:jc w:val="center"/>
              <w:rPr>
                <w:rFonts w:ascii="Arial" w:eastAsia="Arial" w:hAnsi="Arial" w:cs="Arial"/>
                <w:sz w:val="18"/>
                <w:szCs w:val="18"/>
              </w:rPr>
            </w:pPr>
          </w:p>
        </w:tc>
      </w:tr>
      <w:tr w:rsidR="00826730" w:rsidRPr="004607BE" w14:paraId="62144EDB" w14:textId="77777777" w:rsidTr="006675A8">
        <w:trPr>
          <w:jc w:val="center"/>
        </w:trPr>
        <w:tc>
          <w:tcPr>
            <w:tcW w:w="4823" w:type="dxa"/>
          </w:tcPr>
          <w:p w14:paraId="32819E67" w14:textId="77777777" w:rsidR="00826730" w:rsidRPr="009A469B" w:rsidRDefault="00372A76" w:rsidP="00693641">
            <w:pPr>
              <w:keepNext/>
              <w:tabs>
                <w:tab w:val="left" w:pos="-1440"/>
              </w:tabs>
              <w:rPr>
                <w:rFonts w:ascii="Arial" w:eastAsia="Arial" w:hAnsi="Arial" w:cs="Arial"/>
                <w:sz w:val="18"/>
                <w:szCs w:val="18"/>
              </w:rPr>
            </w:pPr>
            <w:r w:rsidRPr="009A469B">
              <w:rPr>
                <w:rFonts w:ascii="Arial" w:eastAsia="Arial" w:hAnsi="Arial" w:cs="Arial"/>
                <w:sz w:val="18"/>
                <w:szCs w:val="18"/>
              </w:rPr>
              <w:t>Year &amp; type of most r</w:t>
            </w:r>
            <w:r w:rsidR="00826730" w:rsidRPr="009A469B">
              <w:rPr>
                <w:rFonts w:ascii="Arial" w:eastAsia="Arial" w:hAnsi="Arial" w:cs="Arial"/>
                <w:sz w:val="18"/>
                <w:szCs w:val="18"/>
              </w:rPr>
              <w:t>ecent rehabilitation or maintenance</w:t>
            </w:r>
          </w:p>
        </w:tc>
        <w:tc>
          <w:tcPr>
            <w:tcW w:w="1922" w:type="dxa"/>
          </w:tcPr>
          <w:p w14:paraId="31A6ABA9" w14:textId="77777777" w:rsidR="00826730" w:rsidRPr="009A469B" w:rsidRDefault="00826730" w:rsidP="00EC25F1">
            <w:pPr>
              <w:tabs>
                <w:tab w:val="left" w:pos="-1440"/>
              </w:tabs>
              <w:jc w:val="center"/>
              <w:rPr>
                <w:rFonts w:ascii="Arial" w:eastAsia="Arial" w:hAnsi="Arial" w:cs="Arial"/>
                <w:sz w:val="18"/>
                <w:szCs w:val="18"/>
              </w:rPr>
            </w:pPr>
          </w:p>
        </w:tc>
      </w:tr>
      <w:tr w:rsidR="00826730" w:rsidRPr="004607BE" w14:paraId="35048FDF" w14:textId="77777777" w:rsidTr="006675A8">
        <w:trPr>
          <w:jc w:val="center"/>
        </w:trPr>
        <w:tc>
          <w:tcPr>
            <w:tcW w:w="4823" w:type="dxa"/>
          </w:tcPr>
          <w:p w14:paraId="402206F1" w14:textId="77777777" w:rsidR="00826730" w:rsidRPr="009A469B" w:rsidRDefault="00826730" w:rsidP="004D5BBD">
            <w:pPr>
              <w:tabs>
                <w:tab w:val="left" w:pos="-1440"/>
              </w:tabs>
              <w:rPr>
                <w:rFonts w:ascii="Arial" w:eastAsia="Arial" w:hAnsi="Arial" w:cs="Arial"/>
                <w:sz w:val="18"/>
                <w:szCs w:val="18"/>
              </w:rPr>
            </w:pPr>
            <w:r w:rsidRPr="009A469B">
              <w:rPr>
                <w:rFonts w:ascii="Arial" w:eastAsia="Arial" w:hAnsi="Arial" w:cs="Arial"/>
                <w:sz w:val="18"/>
                <w:szCs w:val="18"/>
              </w:rPr>
              <w:t>Does the facility meet current standards?</w:t>
            </w:r>
          </w:p>
        </w:tc>
        <w:tc>
          <w:tcPr>
            <w:tcW w:w="1922" w:type="dxa"/>
          </w:tcPr>
          <w:p w14:paraId="74712E27" w14:textId="77777777" w:rsidR="00826730" w:rsidRPr="009A469B" w:rsidRDefault="00826730" w:rsidP="00EC25F1">
            <w:pPr>
              <w:tabs>
                <w:tab w:val="left" w:pos="-1440"/>
              </w:tabs>
              <w:jc w:val="center"/>
              <w:rPr>
                <w:rFonts w:ascii="Arial" w:eastAsia="Arial" w:hAnsi="Arial" w:cs="Arial"/>
                <w:sz w:val="18"/>
                <w:szCs w:val="18"/>
              </w:rPr>
            </w:pPr>
          </w:p>
        </w:tc>
      </w:tr>
    </w:tbl>
    <w:p w14:paraId="6B07E966" w14:textId="77777777" w:rsidR="00E83071" w:rsidRPr="004607BE" w:rsidRDefault="00E83071" w:rsidP="00E83071">
      <w:pPr>
        <w:tabs>
          <w:tab w:val="left" w:pos="-1440"/>
        </w:tabs>
        <w:jc w:val="both"/>
        <w:rPr>
          <w:rFonts w:ascii="Arial" w:eastAsia="Arial" w:hAnsi="Arial" w:cs="Arial"/>
          <w:sz w:val="22"/>
          <w:szCs w:val="22"/>
        </w:rPr>
      </w:pPr>
    </w:p>
    <w:p w14:paraId="2991E6D7" w14:textId="0CF2FF20" w:rsidR="00826730" w:rsidRPr="008E7949" w:rsidDel="00C973E5" w:rsidRDefault="009823E4" w:rsidP="002206AA">
      <w:pPr>
        <w:keepNext/>
        <w:tabs>
          <w:tab w:val="left" w:pos="-1440"/>
          <w:tab w:val="left" w:pos="720"/>
        </w:tabs>
        <w:rPr>
          <w:rFonts w:ascii="Arial" w:eastAsia="Arial" w:hAnsi="Arial" w:cs="Arial"/>
          <w:b/>
          <w:sz w:val="22"/>
          <w:szCs w:val="22"/>
        </w:rPr>
      </w:pPr>
      <w:r w:rsidRPr="009823E4">
        <w:rPr>
          <w:rFonts w:ascii="Arial" w:eastAsia="Arial" w:hAnsi="Arial" w:cs="Arial"/>
          <w:b/>
          <w:sz w:val="22"/>
          <w:szCs w:val="22"/>
        </w:rPr>
        <w:lastRenderedPageBreak/>
        <w:t>For any project type,</w:t>
      </w:r>
      <w:r>
        <w:rPr>
          <w:rFonts w:ascii="Arial" w:eastAsia="Arial" w:hAnsi="Arial" w:cs="Arial"/>
          <w:sz w:val="22"/>
          <w:szCs w:val="22"/>
        </w:rPr>
        <w:t xml:space="preserve"> consider</w:t>
      </w:r>
      <w:r w:rsidR="00826730" w:rsidRPr="00481BCC">
        <w:rPr>
          <w:rFonts w:ascii="Arial" w:eastAsia="Arial" w:hAnsi="Arial" w:cs="Arial"/>
          <w:sz w:val="22"/>
          <w:szCs w:val="22"/>
        </w:rPr>
        <w:t xml:space="preserve"> the information </w:t>
      </w:r>
      <w:r w:rsidR="002206AA" w:rsidRPr="00481BCC">
        <w:rPr>
          <w:rFonts w:ascii="Arial" w:eastAsia="Arial" w:hAnsi="Arial" w:cs="Arial"/>
          <w:sz w:val="22"/>
          <w:szCs w:val="22"/>
        </w:rPr>
        <w:t>provided</w:t>
      </w:r>
      <w:r>
        <w:rPr>
          <w:rFonts w:ascii="Arial" w:eastAsia="Arial" w:hAnsi="Arial" w:cs="Arial"/>
          <w:sz w:val="22"/>
          <w:szCs w:val="22"/>
        </w:rPr>
        <w:t xml:space="preserve"> and</w:t>
      </w:r>
      <w:r w:rsidR="00826730" w:rsidRPr="00481BCC">
        <w:rPr>
          <w:rFonts w:ascii="Arial" w:eastAsia="Arial" w:hAnsi="Arial" w:cs="Arial"/>
          <w:sz w:val="22"/>
          <w:szCs w:val="22"/>
        </w:rPr>
        <w:t xml:space="preserve"> </w:t>
      </w:r>
      <w:r>
        <w:rPr>
          <w:rFonts w:ascii="Arial" w:eastAsia="Arial" w:hAnsi="Arial" w:cs="Arial"/>
          <w:sz w:val="22"/>
          <w:szCs w:val="22"/>
        </w:rPr>
        <w:t>select</w:t>
      </w:r>
      <w:r w:rsidR="00826730" w:rsidRPr="00481BCC" w:rsidDel="00C973E5">
        <w:rPr>
          <w:rFonts w:ascii="Arial" w:eastAsia="Arial" w:hAnsi="Arial" w:cs="Arial"/>
          <w:sz w:val="22"/>
          <w:szCs w:val="22"/>
        </w:rPr>
        <w:t xml:space="preserve"> the condition </w:t>
      </w:r>
      <w:r>
        <w:rPr>
          <w:rFonts w:ascii="Arial" w:eastAsia="Arial" w:hAnsi="Arial" w:cs="Arial"/>
          <w:sz w:val="22"/>
          <w:szCs w:val="22"/>
        </w:rPr>
        <w:t>rating that represents</w:t>
      </w:r>
      <w:r w:rsidR="00826730" w:rsidRPr="00481BCC" w:rsidDel="00C973E5">
        <w:rPr>
          <w:rFonts w:ascii="Arial" w:eastAsia="Arial" w:hAnsi="Arial" w:cs="Arial"/>
          <w:sz w:val="22"/>
          <w:szCs w:val="22"/>
        </w:rPr>
        <w:t xml:space="preserve"> the </w:t>
      </w:r>
      <w:r w:rsidRPr="008E7949">
        <w:rPr>
          <w:rFonts w:ascii="Arial" w:eastAsia="Arial" w:hAnsi="Arial" w:cs="Arial"/>
          <w:sz w:val="22"/>
          <w:szCs w:val="22"/>
        </w:rPr>
        <w:t xml:space="preserve">average </w:t>
      </w:r>
      <w:r>
        <w:rPr>
          <w:rFonts w:ascii="Arial" w:eastAsia="Arial" w:hAnsi="Arial" w:cs="Arial"/>
          <w:sz w:val="22"/>
          <w:szCs w:val="22"/>
        </w:rPr>
        <w:t xml:space="preserve">physical </w:t>
      </w:r>
      <w:r w:rsidRPr="008E7949">
        <w:rPr>
          <w:rFonts w:ascii="Arial" w:eastAsia="Arial" w:hAnsi="Arial" w:cs="Arial"/>
          <w:sz w:val="22"/>
          <w:szCs w:val="22"/>
        </w:rPr>
        <w:t>condition of all components of the infrastructure to be repaired or replaced</w:t>
      </w:r>
      <w:r w:rsidR="001656D7">
        <w:rPr>
          <w:rFonts w:ascii="Arial" w:eastAsia="Arial" w:hAnsi="Arial" w:cs="Arial"/>
          <w:sz w:val="22"/>
          <w:szCs w:val="22"/>
        </w:rPr>
        <w:t xml:space="preserve">. </w:t>
      </w:r>
      <w:r w:rsidR="00822AC8" w:rsidRPr="00481BCC">
        <w:rPr>
          <w:rFonts w:ascii="Arial" w:eastAsia="Arial" w:hAnsi="Arial" w:cs="Arial"/>
          <w:sz w:val="22"/>
          <w:szCs w:val="22"/>
        </w:rPr>
        <w:t xml:space="preserve"> </w:t>
      </w:r>
    </w:p>
    <w:p w14:paraId="1ADE6DF3" w14:textId="77777777" w:rsidR="007879B3" w:rsidRDefault="007879B3" w:rsidP="002206AA">
      <w:pPr>
        <w:keepNext/>
        <w:rPr>
          <w:rFonts w:ascii="Arial" w:eastAsia="Arial" w:hAnsi="Arial" w:cs="Arial"/>
          <w:i/>
          <w:sz w:val="22"/>
          <w:szCs w:val="22"/>
        </w:rPr>
      </w:pPr>
    </w:p>
    <w:tbl>
      <w:tblPr>
        <w:tblW w:w="94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right w:w="115" w:type="dxa"/>
        </w:tblCellMar>
        <w:tblLook w:val="0400" w:firstRow="0" w:lastRow="0" w:firstColumn="0" w:lastColumn="0" w:noHBand="0" w:noVBand="1"/>
      </w:tblPr>
      <w:tblGrid>
        <w:gridCol w:w="1075"/>
        <w:gridCol w:w="1080"/>
        <w:gridCol w:w="6426"/>
        <w:gridCol w:w="889"/>
      </w:tblGrid>
      <w:tr w:rsidR="00EC5347" w14:paraId="5E1A73F2" w14:textId="77777777" w:rsidTr="00693641">
        <w:trPr>
          <w:cantSplit/>
          <w:jc w:val="center"/>
        </w:trPr>
        <w:tc>
          <w:tcPr>
            <w:tcW w:w="1075" w:type="dxa"/>
          </w:tcPr>
          <w:p w14:paraId="52C8BBE6" w14:textId="7550BB12" w:rsidR="00EC5347" w:rsidRPr="00693641" w:rsidRDefault="00EC5347" w:rsidP="008F27FA">
            <w:pPr>
              <w:keepNext/>
              <w:tabs>
                <w:tab w:val="left" w:pos="-1440"/>
              </w:tabs>
              <w:jc w:val="center"/>
              <w:rPr>
                <w:rFonts w:ascii="Arial" w:eastAsia="Arial" w:hAnsi="Arial" w:cs="Arial"/>
                <w:b/>
                <w:sz w:val="18"/>
                <w:szCs w:val="18"/>
              </w:rPr>
            </w:pPr>
            <w:r w:rsidRPr="00693641">
              <w:rPr>
                <w:rFonts w:ascii="Arial" w:eastAsia="Arial" w:hAnsi="Arial" w:cs="Arial"/>
                <w:b/>
                <w:sz w:val="18"/>
                <w:szCs w:val="18"/>
              </w:rPr>
              <w:t>Select Condition</w:t>
            </w:r>
          </w:p>
        </w:tc>
        <w:tc>
          <w:tcPr>
            <w:tcW w:w="1080" w:type="dxa"/>
            <w:vAlign w:val="center"/>
          </w:tcPr>
          <w:p w14:paraId="4B68C8E0" w14:textId="3FB91FFD" w:rsidR="00EC5347" w:rsidRPr="00693641" w:rsidRDefault="00EC5347" w:rsidP="00693641">
            <w:pPr>
              <w:keepNext/>
              <w:tabs>
                <w:tab w:val="left" w:pos="-1440"/>
              </w:tabs>
              <w:jc w:val="center"/>
              <w:rPr>
                <w:rFonts w:ascii="Arial" w:eastAsia="Arial" w:hAnsi="Arial" w:cs="Arial"/>
                <w:b/>
                <w:sz w:val="18"/>
                <w:szCs w:val="18"/>
              </w:rPr>
            </w:pPr>
            <w:r w:rsidRPr="00693641">
              <w:rPr>
                <w:rFonts w:ascii="Arial" w:eastAsia="Arial" w:hAnsi="Arial" w:cs="Arial"/>
                <w:b/>
                <w:sz w:val="18"/>
                <w:szCs w:val="18"/>
              </w:rPr>
              <w:t>Condition Rating</w:t>
            </w:r>
          </w:p>
        </w:tc>
        <w:tc>
          <w:tcPr>
            <w:tcW w:w="6426" w:type="dxa"/>
            <w:vAlign w:val="center"/>
          </w:tcPr>
          <w:p w14:paraId="7C3FD943" w14:textId="77777777" w:rsidR="00EC5347" w:rsidRPr="00693641" w:rsidRDefault="00EC5347" w:rsidP="008F27FA">
            <w:pPr>
              <w:keepNext/>
              <w:tabs>
                <w:tab w:val="left" w:pos="-1440"/>
              </w:tabs>
              <w:rPr>
                <w:rFonts w:ascii="Arial" w:eastAsia="Arial" w:hAnsi="Arial" w:cs="Arial"/>
                <w:b/>
                <w:sz w:val="18"/>
                <w:szCs w:val="18"/>
              </w:rPr>
            </w:pPr>
            <w:r w:rsidRPr="00693641">
              <w:rPr>
                <w:rFonts w:ascii="Arial" w:eastAsia="Arial" w:hAnsi="Arial" w:cs="Arial"/>
                <w:b/>
                <w:sz w:val="18"/>
                <w:szCs w:val="18"/>
              </w:rPr>
              <w:t>Description</w:t>
            </w:r>
          </w:p>
        </w:tc>
        <w:tc>
          <w:tcPr>
            <w:tcW w:w="889" w:type="dxa"/>
            <w:vAlign w:val="center"/>
          </w:tcPr>
          <w:p w14:paraId="76BA2496" w14:textId="77777777" w:rsidR="00EC5347" w:rsidRPr="00693641" w:rsidRDefault="00EC5347" w:rsidP="008F27FA">
            <w:pPr>
              <w:keepNext/>
              <w:tabs>
                <w:tab w:val="left" w:pos="-1440"/>
              </w:tabs>
              <w:rPr>
                <w:rFonts w:ascii="Arial" w:eastAsia="Arial" w:hAnsi="Arial" w:cs="Arial"/>
                <w:b/>
                <w:sz w:val="18"/>
                <w:szCs w:val="18"/>
              </w:rPr>
            </w:pPr>
            <w:r w:rsidRPr="00693641">
              <w:rPr>
                <w:rFonts w:ascii="Arial" w:eastAsia="Arial" w:hAnsi="Arial" w:cs="Arial"/>
                <w:b/>
                <w:sz w:val="18"/>
                <w:szCs w:val="18"/>
              </w:rPr>
              <w:t>Points</w:t>
            </w:r>
          </w:p>
        </w:tc>
      </w:tr>
      <w:tr w:rsidR="00EC5347" w:rsidRPr="008E7949" w14:paraId="523A6DC2" w14:textId="77777777" w:rsidTr="00693641">
        <w:trPr>
          <w:cantSplit/>
          <w:jc w:val="center"/>
        </w:trPr>
        <w:tc>
          <w:tcPr>
            <w:tcW w:w="1075" w:type="dxa"/>
          </w:tcPr>
          <w:p w14:paraId="398322C7" w14:textId="77777777" w:rsidR="00EC5347" w:rsidRPr="00693641" w:rsidRDefault="00EC5347" w:rsidP="008F27FA">
            <w:pPr>
              <w:keepNext/>
              <w:tabs>
                <w:tab w:val="left" w:pos="-1440"/>
              </w:tabs>
              <w:jc w:val="center"/>
              <w:rPr>
                <w:rFonts w:ascii="Arial" w:eastAsia="Arial" w:hAnsi="Arial" w:cs="Arial"/>
                <w:sz w:val="18"/>
                <w:szCs w:val="18"/>
              </w:rPr>
            </w:pPr>
          </w:p>
        </w:tc>
        <w:tc>
          <w:tcPr>
            <w:tcW w:w="1080" w:type="dxa"/>
          </w:tcPr>
          <w:p w14:paraId="2A0E3C24" w14:textId="1F377C95" w:rsidR="00EC5347" w:rsidRPr="00693641" w:rsidRDefault="00EC5347" w:rsidP="008F27FA">
            <w:pPr>
              <w:keepNext/>
              <w:tabs>
                <w:tab w:val="left" w:pos="-1440"/>
              </w:tabs>
              <w:jc w:val="center"/>
              <w:rPr>
                <w:rFonts w:ascii="Arial" w:eastAsia="Arial" w:hAnsi="Arial" w:cs="Arial"/>
                <w:sz w:val="18"/>
                <w:szCs w:val="18"/>
              </w:rPr>
            </w:pPr>
            <w:r w:rsidRPr="00693641">
              <w:rPr>
                <w:rFonts w:ascii="Arial" w:eastAsia="Arial" w:hAnsi="Arial" w:cs="Arial"/>
                <w:sz w:val="18"/>
                <w:szCs w:val="18"/>
              </w:rPr>
              <w:t>Good</w:t>
            </w:r>
          </w:p>
        </w:tc>
        <w:tc>
          <w:tcPr>
            <w:tcW w:w="6426" w:type="dxa"/>
          </w:tcPr>
          <w:p w14:paraId="426208CE" w14:textId="5BE84E14" w:rsidR="00EC5347" w:rsidRPr="00693641" w:rsidRDefault="00EC5347" w:rsidP="00693641">
            <w:pPr>
              <w:keepNext/>
              <w:tabs>
                <w:tab w:val="left" w:pos="-1440"/>
              </w:tabs>
              <w:rPr>
                <w:rFonts w:ascii="Arial" w:eastAsia="Arial" w:hAnsi="Arial" w:cs="Arial"/>
                <w:sz w:val="18"/>
                <w:szCs w:val="18"/>
              </w:rPr>
            </w:pPr>
            <w:r w:rsidRPr="00693641">
              <w:rPr>
                <w:rFonts w:ascii="Arial" w:eastAsia="Arial" w:hAnsi="Arial" w:cs="Arial"/>
                <w:sz w:val="18"/>
                <w:szCs w:val="18"/>
              </w:rPr>
              <w:t>Requires routine maintenance and periodic repairs to maintain integrity.</w:t>
            </w:r>
          </w:p>
        </w:tc>
        <w:tc>
          <w:tcPr>
            <w:tcW w:w="889" w:type="dxa"/>
          </w:tcPr>
          <w:p w14:paraId="6BC07AF8" w14:textId="77777777" w:rsidR="00EC5347" w:rsidRPr="00EB7AC1" w:rsidRDefault="00EC5347" w:rsidP="008F27FA">
            <w:pPr>
              <w:keepNext/>
              <w:tabs>
                <w:tab w:val="left" w:pos="-1440"/>
              </w:tabs>
              <w:jc w:val="center"/>
              <w:rPr>
                <w:rFonts w:ascii="Arial" w:eastAsia="Arial" w:hAnsi="Arial" w:cs="Arial"/>
                <w:sz w:val="18"/>
                <w:szCs w:val="18"/>
              </w:rPr>
            </w:pPr>
            <w:r w:rsidRPr="00EB7AC1">
              <w:rPr>
                <w:rFonts w:ascii="Arial" w:eastAsia="Arial" w:hAnsi="Arial" w:cs="Arial"/>
                <w:sz w:val="18"/>
                <w:szCs w:val="18"/>
              </w:rPr>
              <w:t>1</w:t>
            </w:r>
          </w:p>
        </w:tc>
      </w:tr>
      <w:tr w:rsidR="00EC5347" w:rsidRPr="008E7949" w14:paraId="3CC8985E" w14:textId="77777777" w:rsidTr="00693641">
        <w:trPr>
          <w:cantSplit/>
          <w:jc w:val="center"/>
        </w:trPr>
        <w:tc>
          <w:tcPr>
            <w:tcW w:w="1075" w:type="dxa"/>
          </w:tcPr>
          <w:p w14:paraId="219DC0E4" w14:textId="77777777" w:rsidR="00EC5347" w:rsidRPr="00693641" w:rsidRDefault="00EC5347" w:rsidP="008F27FA">
            <w:pPr>
              <w:keepNext/>
              <w:tabs>
                <w:tab w:val="left" w:pos="-1440"/>
              </w:tabs>
              <w:jc w:val="center"/>
              <w:rPr>
                <w:rFonts w:ascii="Arial" w:eastAsia="Arial" w:hAnsi="Arial" w:cs="Arial"/>
                <w:sz w:val="18"/>
                <w:szCs w:val="18"/>
              </w:rPr>
            </w:pPr>
          </w:p>
        </w:tc>
        <w:tc>
          <w:tcPr>
            <w:tcW w:w="1080" w:type="dxa"/>
          </w:tcPr>
          <w:p w14:paraId="714CCD3D" w14:textId="27125256" w:rsidR="00EC5347" w:rsidRPr="00693641" w:rsidRDefault="00EC5347" w:rsidP="008F27FA">
            <w:pPr>
              <w:keepNext/>
              <w:tabs>
                <w:tab w:val="left" w:pos="-1440"/>
              </w:tabs>
              <w:jc w:val="center"/>
              <w:rPr>
                <w:rFonts w:ascii="Arial" w:eastAsia="Arial" w:hAnsi="Arial" w:cs="Arial"/>
                <w:sz w:val="18"/>
                <w:szCs w:val="18"/>
              </w:rPr>
            </w:pPr>
            <w:r w:rsidRPr="00693641">
              <w:rPr>
                <w:rFonts w:ascii="Arial" w:eastAsia="Arial" w:hAnsi="Arial" w:cs="Arial"/>
                <w:sz w:val="18"/>
                <w:szCs w:val="18"/>
              </w:rPr>
              <w:t>Fair</w:t>
            </w:r>
          </w:p>
        </w:tc>
        <w:tc>
          <w:tcPr>
            <w:tcW w:w="6426" w:type="dxa"/>
          </w:tcPr>
          <w:p w14:paraId="6192FAE2" w14:textId="501B066D" w:rsidR="00EC5347" w:rsidRPr="00693641" w:rsidRDefault="00EC5347" w:rsidP="00693641">
            <w:pPr>
              <w:keepNext/>
              <w:tabs>
                <w:tab w:val="left" w:pos="-1440"/>
              </w:tabs>
              <w:rPr>
                <w:rFonts w:ascii="Arial" w:eastAsia="Arial" w:hAnsi="Arial" w:cs="Arial"/>
                <w:sz w:val="18"/>
                <w:szCs w:val="18"/>
              </w:rPr>
            </w:pPr>
            <w:r w:rsidRPr="00693641">
              <w:rPr>
                <w:rFonts w:ascii="Arial" w:eastAsia="Arial" w:hAnsi="Arial" w:cs="Arial"/>
                <w:sz w:val="18"/>
                <w:szCs w:val="18"/>
              </w:rPr>
              <w:t>Requires minor rehabilitation to maintain integrity.</w:t>
            </w:r>
          </w:p>
        </w:tc>
        <w:tc>
          <w:tcPr>
            <w:tcW w:w="889" w:type="dxa"/>
          </w:tcPr>
          <w:p w14:paraId="104B88B7" w14:textId="77777777" w:rsidR="00EC5347" w:rsidRPr="00EB7AC1" w:rsidRDefault="00EC5347" w:rsidP="008F27FA">
            <w:pPr>
              <w:keepNext/>
              <w:tabs>
                <w:tab w:val="left" w:pos="-1440"/>
              </w:tabs>
              <w:jc w:val="center"/>
              <w:rPr>
                <w:rFonts w:ascii="Arial" w:eastAsia="Arial" w:hAnsi="Arial" w:cs="Arial"/>
                <w:sz w:val="18"/>
                <w:szCs w:val="18"/>
              </w:rPr>
            </w:pPr>
            <w:r w:rsidRPr="00EB7AC1">
              <w:rPr>
                <w:rFonts w:ascii="Arial" w:eastAsia="Arial" w:hAnsi="Arial" w:cs="Arial"/>
                <w:sz w:val="18"/>
                <w:szCs w:val="18"/>
              </w:rPr>
              <w:t>2</w:t>
            </w:r>
          </w:p>
        </w:tc>
      </w:tr>
      <w:tr w:rsidR="00EC5347" w:rsidRPr="008E7949" w14:paraId="2184933C" w14:textId="77777777" w:rsidTr="00693641">
        <w:trPr>
          <w:cantSplit/>
          <w:jc w:val="center"/>
        </w:trPr>
        <w:tc>
          <w:tcPr>
            <w:tcW w:w="1075" w:type="dxa"/>
          </w:tcPr>
          <w:p w14:paraId="1112A9EF" w14:textId="77777777" w:rsidR="00EC5347" w:rsidRPr="00693641" w:rsidRDefault="00EC5347" w:rsidP="008F27FA">
            <w:pPr>
              <w:keepNext/>
              <w:tabs>
                <w:tab w:val="left" w:pos="-1440"/>
              </w:tabs>
              <w:jc w:val="center"/>
              <w:rPr>
                <w:rFonts w:ascii="Arial" w:eastAsia="Arial" w:hAnsi="Arial" w:cs="Arial"/>
                <w:sz w:val="18"/>
                <w:szCs w:val="18"/>
              </w:rPr>
            </w:pPr>
          </w:p>
        </w:tc>
        <w:tc>
          <w:tcPr>
            <w:tcW w:w="1080" w:type="dxa"/>
          </w:tcPr>
          <w:p w14:paraId="561596B0" w14:textId="243C46A5" w:rsidR="00EC5347" w:rsidRPr="00693641" w:rsidRDefault="00EC5347" w:rsidP="008F27FA">
            <w:pPr>
              <w:keepNext/>
              <w:tabs>
                <w:tab w:val="left" w:pos="-1440"/>
              </w:tabs>
              <w:jc w:val="center"/>
              <w:rPr>
                <w:rFonts w:ascii="Arial" w:eastAsia="Arial" w:hAnsi="Arial" w:cs="Arial"/>
                <w:sz w:val="18"/>
                <w:szCs w:val="18"/>
              </w:rPr>
            </w:pPr>
            <w:r w:rsidRPr="00693641">
              <w:rPr>
                <w:rFonts w:ascii="Arial" w:eastAsia="Arial" w:hAnsi="Arial" w:cs="Arial"/>
                <w:sz w:val="18"/>
                <w:szCs w:val="18"/>
              </w:rPr>
              <w:t>Poor</w:t>
            </w:r>
          </w:p>
        </w:tc>
        <w:tc>
          <w:tcPr>
            <w:tcW w:w="6426" w:type="dxa"/>
          </w:tcPr>
          <w:p w14:paraId="73DAFB54" w14:textId="42393409" w:rsidR="00EC5347" w:rsidRPr="00693641" w:rsidRDefault="00EC5347" w:rsidP="00693641">
            <w:pPr>
              <w:keepNext/>
              <w:tabs>
                <w:tab w:val="left" w:pos="-1440"/>
              </w:tabs>
              <w:rPr>
                <w:rFonts w:ascii="Arial" w:eastAsia="Arial" w:hAnsi="Arial" w:cs="Arial"/>
                <w:sz w:val="18"/>
                <w:szCs w:val="18"/>
              </w:rPr>
            </w:pPr>
            <w:r w:rsidRPr="00693641">
              <w:rPr>
                <w:rFonts w:ascii="Arial" w:eastAsia="Arial" w:hAnsi="Arial" w:cs="Arial"/>
                <w:sz w:val="18"/>
                <w:szCs w:val="18"/>
              </w:rPr>
              <w:t xml:space="preserve">Requires </w:t>
            </w:r>
            <w:r w:rsidRPr="00693641">
              <w:rPr>
                <w:rFonts w:ascii="Arial" w:eastAsia="Arial" w:hAnsi="Arial" w:cs="Arial"/>
                <w:sz w:val="18"/>
                <w:szCs w:val="18"/>
                <w:u w:val="single"/>
              </w:rPr>
              <w:t xml:space="preserve">partial </w:t>
            </w:r>
            <w:r w:rsidRPr="00693641">
              <w:rPr>
                <w:rFonts w:ascii="Arial" w:eastAsia="Arial" w:hAnsi="Arial" w:cs="Arial"/>
                <w:sz w:val="18"/>
                <w:szCs w:val="18"/>
              </w:rPr>
              <w:t>reconstruction or extensive rehabilitation to maintain integrity.</w:t>
            </w:r>
          </w:p>
        </w:tc>
        <w:tc>
          <w:tcPr>
            <w:tcW w:w="889" w:type="dxa"/>
          </w:tcPr>
          <w:p w14:paraId="2640DDAA" w14:textId="77777777" w:rsidR="00EC5347" w:rsidRPr="00EB7AC1" w:rsidRDefault="00EC5347" w:rsidP="008F27FA">
            <w:pPr>
              <w:keepNext/>
              <w:tabs>
                <w:tab w:val="left" w:pos="-1440"/>
              </w:tabs>
              <w:jc w:val="center"/>
              <w:rPr>
                <w:rFonts w:ascii="Arial" w:eastAsia="Arial" w:hAnsi="Arial" w:cs="Arial"/>
                <w:sz w:val="18"/>
                <w:szCs w:val="18"/>
              </w:rPr>
            </w:pPr>
            <w:r w:rsidRPr="00EB7AC1">
              <w:rPr>
                <w:rFonts w:ascii="Arial" w:eastAsia="Arial" w:hAnsi="Arial" w:cs="Arial"/>
                <w:sz w:val="18"/>
                <w:szCs w:val="18"/>
              </w:rPr>
              <w:t>3</w:t>
            </w:r>
          </w:p>
        </w:tc>
      </w:tr>
      <w:tr w:rsidR="00EC5347" w:rsidRPr="008E7949" w14:paraId="796723EA" w14:textId="77777777" w:rsidTr="00693641">
        <w:trPr>
          <w:cantSplit/>
          <w:jc w:val="center"/>
        </w:trPr>
        <w:tc>
          <w:tcPr>
            <w:tcW w:w="1075" w:type="dxa"/>
          </w:tcPr>
          <w:p w14:paraId="772EA473" w14:textId="77777777" w:rsidR="00EC5347" w:rsidRPr="00693641" w:rsidRDefault="00EC5347" w:rsidP="008F27FA">
            <w:pPr>
              <w:keepNext/>
              <w:tabs>
                <w:tab w:val="left" w:pos="-1440"/>
              </w:tabs>
              <w:jc w:val="center"/>
              <w:rPr>
                <w:rFonts w:ascii="Arial" w:eastAsia="Arial" w:hAnsi="Arial" w:cs="Arial"/>
                <w:sz w:val="18"/>
                <w:szCs w:val="18"/>
              </w:rPr>
            </w:pPr>
          </w:p>
        </w:tc>
        <w:tc>
          <w:tcPr>
            <w:tcW w:w="1080" w:type="dxa"/>
          </w:tcPr>
          <w:p w14:paraId="3D1AED3F" w14:textId="33E43E09" w:rsidR="00EC5347" w:rsidRPr="00693641" w:rsidRDefault="00EC5347" w:rsidP="008F27FA">
            <w:pPr>
              <w:keepNext/>
              <w:tabs>
                <w:tab w:val="left" w:pos="-1440"/>
              </w:tabs>
              <w:jc w:val="center"/>
              <w:rPr>
                <w:rFonts w:ascii="Arial" w:eastAsia="Arial" w:hAnsi="Arial" w:cs="Arial"/>
                <w:sz w:val="18"/>
                <w:szCs w:val="18"/>
              </w:rPr>
            </w:pPr>
            <w:r w:rsidRPr="00693641">
              <w:rPr>
                <w:rFonts w:ascii="Arial" w:eastAsia="Arial" w:hAnsi="Arial" w:cs="Arial"/>
                <w:sz w:val="18"/>
                <w:szCs w:val="18"/>
              </w:rPr>
              <w:t>Critical</w:t>
            </w:r>
          </w:p>
        </w:tc>
        <w:tc>
          <w:tcPr>
            <w:tcW w:w="6426" w:type="dxa"/>
          </w:tcPr>
          <w:p w14:paraId="37309F58" w14:textId="07A212DC" w:rsidR="00EC5347" w:rsidRPr="00693641" w:rsidRDefault="00EC5347" w:rsidP="00693641">
            <w:pPr>
              <w:keepNext/>
              <w:tabs>
                <w:tab w:val="left" w:pos="-1440"/>
              </w:tabs>
              <w:rPr>
                <w:rFonts w:ascii="Arial" w:eastAsia="Arial" w:hAnsi="Arial" w:cs="Arial"/>
                <w:sz w:val="18"/>
                <w:szCs w:val="18"/>
              </w:rPr>
            </w:pPr>
            <w:r w:rsidRPr="00693641">
              <w:rPr>
                <w:rFonts w:ascii="Arial" w:eastAsia="Arial" w:hAnsi="Arial" w:cs="Arial"/>
                <w:sz w:val="18"/>
                <w:szCs w:val="18"/>
              </w:rPr>
              <w:t xml:space="preserve">Requires </w:t>
            </w:r>
            <w:r w:rsidRPr="00693641">
              <w:rPr>
                <w:rFonts w:ascii="Arial" w:eastAsia="Arial" w:hAnsi="Arial" w:cs="Arial"/>
                <w:sz w:val="18"/>
                <w:szCs w:val="18"/>
                <w:u w:val="single"/>
              </w:rPr>
              <w:t>major</w:t>
            </w:r>
            <w:r w:rsidRPr="00693641">
              <w:rPr>
                <w:rFonts w:ascii="Arial" w:eastAsia="Arial" w:hAnsi="Arial" w:cs="Arial"/>
                <w:sz w:val="18"/>
                <w:szCs w:val="18"/>
              </w:rPr>
              <w:t xml:space="preserve"> reconstruction to maintain integrity.</w:t>
            </w:r>
          </w:p>
        </w:tc>
        <w:tc>
          <w:tcPr>
            <w:tcW w:w="889" w:type="dxa"/>
          </w:tcPr>
          <w:p w14:paraId="2CFCCD92" w14:textId="77777777" w:rsidR="00EC5347" w:rsidRPr="00EB7AC1" w:rsidRDefault="00EC5347" w:rsidP="008F27FA">
            <w:pPr>
              <w:keepNext/>
              <w:tabs>
                <w:tab w:val="left" w:pos="-1440"/>
              </w:tabs>
              <w:jc w:val="center"/>
              <w:rPr>
                <w:rFonts w:ascii="Arial" w:eastAsia="Arial" w:hAnsi="Arial" w:cs="Arial"/>
                <w:sz w:val="18"/>
                <w:szCs w:val="18"/>
              </w:rPr>
            </w:pPr>
            <w:r w:rsidRPr="00EB7AC1">
              <w:rPr>
                <w:rFonts w:ascii="Arial" w:eastAsia="Arial" w:hAnsi="Arial" w:cs="Arial"/>
                <w:sz w:val="18"/>
                <w:szCs w:val="18"/>
              </w:rPr>
              <w:t>4</w:t>
            </w:r>
          </w:p>
        </w:tc>
      </w:tr>
      <w:tr w:rsidR="00EC5347" w:rsidRPr="008E7949" w14:paraId="59BACA25" w14:textId="77777777" w:rsidTr="00693641">
        <w:trPr>
          <w:cantSplit/>
          <w:jc w:val="center"/>
        </w:trPr>
        <w:tc>
          <w:tcPr>
            <w:tcW w:w="1075" w:type="dxa"/>
          </w:tcPr>
          <w:p w14:paraId="4E2A3E62" w14:textId="77777777" w:rsidR="00EC5347" w:rsidRPr="00693641" w:rsidRDefault="00EC5347" w:rsidP="008F27FA">
            <w:pPr>
              <w:tabs>
                <w:tab w:val="left" w:pos="-1440"/>
              </w:tabs>
              <w:jc w:val="center"/>
              <w:rPr>
                <w:rFonts w:ascii="Arial" w:eastAsia="Arial" w:hAnsi="Arial" w:cs="Arial"/>
                <w:sz w:val="18"/>
                <w:szCs w:val="18"/>
              </w:rPr>
            </w:pPr>
          </w:p>
        </w:tc>
        <w:tc>
          <w:tcPr>
            <w:tcW w:w="1080" w:type="dxa"/>
          </w:tcPr>
          <w:p w14:paraId="70EA3643" w14:textId="097BFEBD" w:rsidR="00EC5347" w:rsidRPr="00693641" w:rsidRDefault="00EC5347" w:rsidP="008F27FA">
            <w:pPr>
              <w:tabs>
                <w:tab w:val="left" w:pos="-1440"/>
              </w:tabs>
              <w:jc w:val="center"/>
              <w:rPr>
                <w:rFonts w:ascii="Arial" w:eastAsia="Arial" w:hAnsi="Arial" w:cs="Arial"/>
                <w:sz w:val="18"/>
                <w:szCs w:val="18"/>
              </w:rPr>
            </w:pPr>
            <w:r w:rsidRPr="00693641">
              <w:rPr>
                <w:rFonts w:ascii="Arial" w:eastAsia="Arial" w:hAnsi="Arial" w:cs="Arial"/>
                <w:sz w:val="18"/>
                <w:szCs w:val="18"/>
              </w:rPr>
              <w:t>Failed</w:t>
            </w:r>
          </w:p>
        </w:tc>
        <w:tc>
          <w:tcPr>
            <w:tcW w:w="6426" w:type="dxa"/>
          </w:tcPr>
          <w:p w14:paraId="3624DD70" w14:textId="5CEBD372" w:rsidR="00EC5347" w:rsidRPr="00693641" w:rsidRDefault="00EC5347" w:rsidP="00693641">
            <w:pPr>
              <w:tabs>
                <w:tab w:val="left" w:pos="-1440"/>
              </w:tabs>
              <w:rPr>
                <w:rFonts w:ascii="Arial" w:eastAsia="Arial" w:hAnsi="Arial" w:cs="Arial"/>
                <w:sz w:val="18"/>
                <w:szCs w:val="18"/>
              </w:rPr>
            </w:pPr>
            <w:r w:rsidRPr="00693641">
              <w:rPr>
                <w:rFonts w:ascii="Arial" w:eastAsia="Arial" w:hAnsi="Arial" w:cs="Arial"/>
                <w:sz w:val="18"/>
                <w:szCs w:val="18"/>
              </w:rPr>
              <w:t>Permanently closed or out of service. Beyond any corrective action.</w:t>
            </w:r>
          </w:p>
        </w:tc>
        <w:tc>
          <w:tcPr>
            <w:tcW w:w="889" w:type="dxa"/>
          </w:tcPr>
          <w:p w14:paraId="76454025" w14:textId="77777777" w:rsidR="00EC5347" w:rsidRPr="00EB7AC1" w:rsidRDefault="00EC5347" w:rsidP="008F27FA">
            <w:pPr>
              <w:tabs>
                <w:tab w:val="left" w:pos="-1440"/>
              </w:tabs>
              <w:jc w:val="center"/>
              <w:rPr>
                <w:rFonts w:ascii="Arial" w:eastAsia="Arial" w:hAnsi="Arial" w:cs="Arial"/>
                <w:sz w:val="18"/>
                <w:szCs w:val="18"/>
              </w:rPr>
            </w:pPr>
            <w:r w:rsidRPr="00EB7AC1">
              <w:rPr>
                <w:rFonts w:ascii="Arial" w:eastAsia="Arial" w:hAnsi="Arial" w:cs="Arial"/>
                <w:sz w:val="18"/>
                <w:szCs w:val="18"/>
              </w:rPr>
              <w:t>5</w:t>
            </w:r>
          </w:p>
        </w:tc>
      </w:tr>
    </w:tbl>
    <w:p w14:paraId="6DE9CD46" w14:textId="77777777" w:rsidR="00826730" w:rsidRPr="008E7949" w:rsidRDefault="00826730" w:rsidP="00826730">
      <w:pPr>
        <w:tabs>
          <w:tab w:val="left" w:pos="-1440"/>
        </w:tabs>
        <w:rPr>
          <w:rFonts w:ascii="Arial" w:eastAsia="Arial" w:hAnsi="Arial" w:cs="Arial"/>
          <w:b/>
          <w:sz w:val="22"/>
          <w:szCs w:val="22"/>
        </w:rPr>
      </w:pPr>
    </w:p>
    <w:p w14:paraId="36908D27" w14:textId="77777777" w:rsidR="001656D7" w:rsidRPr="004607BE" w:rsidRDefault="00826730" w:rsidP="001656D7">
      <w:pPr>
        <w:tabs>
          <w:tab w:val="left" w:pos="-1440"/>
        </w:tabs>
        <w:rPr>
          <w:rFonts w:ascii="Arial" w:eastAsia="Arial" w:hAnsi="Arial" w:cs="Arial"/>
          <w:sz w:val="22"/>
          <w:szCs w:val="22"/>
        </w:rPr>
      </w:pPr>
      <w:r w:rsidRPr="001F56D6">
        <w:rPr>
          <w:rFonts w:ascii="Arial" w:eastAsia="Arial" w:hAnsi="Arial" w:cs="Arial"/>
          <w:sz w:val="22"/>
          <w:szCs w:val="22"/>
        </w:rPr>
        <w:t>Why did you select the physical condition checked above? Explain.</w:t>
      </w:r>
      <w:r w:rsidR="001656D7">
        <w:rPr>
          <w:rFonts w:ascii="Arial" w:eastAsia="Arial" w:hAnsi="Arial" w:cs="Arial"/>
          <w:sz w:val="22"/>
          <w:szCs w:val="22"/>
        </w:rPr>
        <w:t xml:space="preserve"> </w:t>
      </w:r>
      <w:r w:rsidR="001656D7" w:rsidRPr="004607BE">
        <w:rPr>
          <w:rFonts w:ascii="Arial" w:eastAsia="Arial" w:hAnsi="Arial" w:cs="Arial"/>
          <w:sz w:val="22"/>
          <w:szCs w:val="22"/>
        </w:rPr>
        <w:t xml:space="preserve">Applicants are encouraged to provide photos depicting the current physical conditions. </w:t>
      </w:r>
    </w:p>
    <w:p w14:paraId="780DA221" w14:textId="77777777" w:rsidR="00053C50" w:rsidRPr="008E7949" w:rsidRDefault="00053C50" w:rsidP="00053C50">
      <w:pPr>
        <w:rPr>
          <w:rFonts w:ascii="Arial" w:eastAsia="Arial" w:hAnsi="Arial" w:cs="Arial"/>
          <w:sz w:val="22"/>
          <w:szCs w:val="22"/>
        </w:rPr>
      </w:pPr>
    </w:p>
    <w:p w14:paraId="3E11D22F" w14:textId="110F4844" w:rsidR="00053C50" w:rsidRPr="00347F5B" w:rsidRDefault="00053C50" w:rsidP="00053C50">
      <w:pPr>
        <w:tabs>
          <w:tab w:val="left" w:pos="-1440"/>
        </w:tabs>
        <w:rPr>
          <w:rFonts w:ascii="Arial" w:eastAsia="Arial" w:hAnsi="Arial" w:cs="Arial"/>
          <w:sz w:val="22"/>
          <w:szCs w:val="22"/>
        </w:rPr>
      </w:pPr>
      <w:r w:rsidRPr="00347F5B">
        <w:rPr>
          <w:rFonts w:ascii="Arial" w:eastAsia="Arial" w:hAnsi="Arial" w:cs="Arial"/>
          <w:sz w:val="22"/>
          <w:szCs w:val="22"/>
        </w:rPr>
        <w:t xml:space="preserve">For road, bridge, and culvert projects, </w:t>
      </w:r>
      <w:r>
        <w:rPr>
          <w:rFonts w:ascii="Arial" w:eastAsia="Arial" w:hAnsi="Arial" w:cs="Arial"/>
          <w:sz w:val="22"/>
          <w:szCs w:val="22"/>
        </w:rPr>
        <w:t xml:space="preserve">identify the methodology for rating the condition. </w:t>
      </w:r>
      <w:r w:rsidR="00683E18">
        <w:rPr>
          <w:rFonts w:ascii="Arial" w:eastAsia="Arial" w:hAnsi="Arial" w:cs="Arial"/>
          <w:sz w:val="22"/>
          <w:szCs w:val="22"/>
        </w:rPr>
        <w:t>Attach d</w:t>
      </w:r>
      <w:r>
        <w:rPr>
          <w:rFonts w:ascii="Arial" w:eastAsia="Arial" w:hAnsi="Arial" w:cs="Arial"/>
          <w:sz w:val="22"/>
          <w:szCs w:val="22"/>
        </w:rPr>
        <w:t>ocument</w:t>
      </w:r>
      <w:r w:rsidR="00683E18">
        <w:rPr>
          <w:rFonts w:ascii="Arial" w:eastAsia="Arial" w:hAnsi="Arial" w:cs="Arial"/>
          <w:sz w:val="22"/>
          <w:szCs w:val="22"/>
        </w:rPr>
        <w:t>ation of</w:t>
      </w:r>
      <w:r>
        <w:rPr>
          <w:rFonts w:ascii="Arial" w:eastAsia="Arial" w:hAnsi="Arial" w:cs="Arial"/>
          <w:sz w:val="22"/>
          <w:szCs w:val="22"/>
        </w:rPr>
        <w:t xml:space="preserve"> how the rating was determined (with the </w:t>
      </w:r>
      <w:r w:rsidRPr="000F1E2F">
        <w:rPr>
          <w:rFonts w:ascii="Arial" w:eastAsia="Arial" w:hAnsi="Arial" w:cs="Arial"/>
          <w:sz w:val="22"/>
          <w:szCs w:val="22"/>
        </w:rPr>
        <w:t>pavement condition rating form</w:t>
      </w:r>
      <w:r>
        <w:rPr>
          <w:rFonts w:ascii="Arial" w:eastAsia="Arial" w:hAnsi="Arial" w:cs="Arial"/>
          <w:sz w:val="22"/>
          <w:szCs w:val="22"/>
        </w:rPr>
        <w:t xml:space="preserve">, ODOT </w:t>
      </w:r>
      <w:r w:rsidRPr="009518DB">
        <w:rPr>
          <w:rFonts w:ascii="Arial" w:eastAsia="Arial" w:hAnsi="Arial" w:cs="Arial"/>
          <w:sz w:val="22"/>
          <w:szCs w:val="22"/>
        </w:rPr>
        <w:t>Bridge Inspection Field Report</w:t>
      </w:r>
      <w:r>
        <w:rPr>
          <w:rFonts w:ascii="Arial" w:eastAsia="Arial" w:hAnsi="Arial" w:cs="Arial"/>
          <w:sz w:val="22"/>
          <w:szCs w:val="22"/>
        </w:rPr>
        <w:t xml:space="preserve">, etc.). </w:t>
      </w:r>
    </w:p>
    <w:p w14:paraId="6283EB4E" w14:textId="77777777" w:rsidR="001656D7" w:rsidRPr="001656D7" w:rsidRDefault="001656D7" w:rsidP="001656D7">
      <w:pPr>
        <w:tabs>
          <w:tab w:val="left" w:pos="-1440"/>
        </w:tabs>
        <w:rPr>
          <w:rFonts w:ascii="Arial" w:eastAsia="Arial" w:hAnsi="Arial" w:cs="Arial"/>
          <w:sz w:val="22"/>
          <w:szCs w:val="22"/>
        </w:rPr>
      </w:pPr>
    </w:p>
    <w:p w14:paraId="3D74DC7C" w14:textId="37E0DAE3" w:rsidR="00826730" w:rsidRPr="00EC5A1F" w:rsidRDefault="00EC5A1F" w:rsidP="001656D7">
      <w:pPr>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473B43CF" w14:textId="06A34DBA" w:rsidR="00826730" w:rsidRDefault="00826730" w:rsidP="001656D7">
      <w:pPr>
        <w:tabs>
          <w:tab w:val="left" w:pos="-1440"/>
        </w:tabs>
        <w:rPr>
          <w:rFonts w:ascii="Arial" w:eastAsia="Arial" w:hAnsi="Arial" w:cs="Arial"/>
          <w:sz w:val="22"/>
          <w:szCs w:val="22"/>
        </w:rPr>
      </w:pPr>
    </w:p>
    <w:p w14:paraId="032D9BF2" w14:textId="60753792" w:rsidR="00481BCC" w:rsidRDefault="00481BCC" w:rsidP="001656D7">
      <w:pPr>
        <w:tabs>
          <w:tab w:val="left" w:pos="-1440"/>
        </w:tabs>
        <w:ind w:left="720" w:hanging="720"/>
        <w:rPr>
          <w:rFonts w:ascii="Arial" w:eastAsia="Arial" w:hAnsi="Arial" w:cs="Arial"/>
          <w:sz w:val="22"/>
          <w:szCs w:val="22"/>
        </w:rPr>
      </w:pPr>
    </w:p>
    <w:p w14:paraId="0BE1C1A5" w14:textId="77777777" w:rsidR="00500954" w:rsidRPr="00481BCC" w:rsidRDefault="00500954" w:rsidP="001656D7">
      <w:pPr>
        <w:tabs>
          <w:tab w:val="left" w:pos="-1440"/>
        </w:tabs>
        <w:ind w:left="720" w:hanging="720"/>
        <w:rPr>
          <w:rFonts w:ascii="Arial" w:eastAsia="Arial" w:hAnsi="Arial" w:cs="Arial"/>
          <w:sz w:val="22"/>
          <w:szCs w:val="22"/>
        </w:rPr>
      </w:pPr>
    </w:p>
    <w:p w14:paraId="2E9FDB95" w14:textId="62C9A6AF" w:rsidR="00826730" w:rsidRDefault="00826730" w:rsidP="00826730">
      <w:pPr>
        <w:jc w:val="both"/>
        <w:rPr>
          <w:rFonts w:ascii="Arial" w:eastAsia="Arial" w:hAnsi="Arial" w:cs="Arial"/>
          <w:b/>
          <w:i/>
          <w:sz w:val="22"/>
          <w:szCs w:val="22"/>
        </w:rPr>
      </w:pPr>
      <w:r>
        <w:rPr>
          <w:rFonts w:ascii="Arial" w:eastAsia="Arial" w:hAnsi="Arial" w:cs="Arial"/>
          <w:b/>
          <w:color w:val="0000FF"/>
          <w:sz w:val="22"/>
          <w:szCs w:val="22"/>
          <w:u w:val="single"/>
        </w:rPr>
        <w:t>A2) CRASHES</w:t>
      </w:r>
      <w:r>
        <w:rPr>
          <w:rFonts w:ascii="Arial" w:eastAsia="Arial" w:hAnsi="Arial" w:cs="Arial"/>
          <w:b/>
          <w:color w:val="0000FF"/>
          <w:sz w:val="22"/>
          <w:szCs w:val="22"/>
        </w:rPr>
        <w:t xml:space="preserve"> (Weight: SCIP = 3; LTIP = 6)</w:t>
      </w:r>
    </w:p>
    <w:p w14:paraId="45B7B95F" w14:textId="43674D83" w:rsidR="00826730" w:rsidRDefault="00826730" w:rsidP="00826730">
      <w:pPr>
        <w:tabs>
          <w:tab w:val="left" w:pos="-1440"/>
        </w:tabs>
        <w:jc w:val="both"/>
        <w:rPr>
          <w:i/>
        </w:rPr>
      </w:pPr>
    </w:p>
    <w:p w14:paraId="208358A3" w14:textId="77777777" w:rsidR="001F56D6" w:rsidRPr="001F56D6" w:rsidRDefault="001F56D6" w:rsidP="001F56D6">
      <w:pPr>
        <w:pBdr>
          <w:top w:val="nil"/>
          <w:left w:val="nil"/>
          <w:bottom w:val="nil"/>
          <w:right w:val="nil"/>
          <w:between w:val="nil"/>
        </w:pBdr>
        <w:rPr>
          <w:rFonts w:ascii="Arial" w:eastAsia="Arial" w:hAnsi="Arial" w:cs="Arial"/>
          <w:color w:val="000000"/>
          <w:sz w:val="22"/>
          <w:szCs w:val="22"/>
        </w:rPr>
      </w:pPr>
      <w:r w:rsidRPr="001F56D6">
        <w:rPr>
          <w:rFonts w:ascii="Arial" w:eastAsia="Arial" w:hAnsi="Arial" w:cs="Arial"/>
          <w:color w:val="000000"/>
          <w:sz w:val="22"/>
          <w:szCs w:val="22"/>
        </w:rPr>
        <w:t>W</w:t>
      </w:r>
      <w:r w:rsidR="00826730" w:rsidRPr="001F56D6">
        <w:rPr>
          <w:rFonts w:ascii="Arial" w:eastAsia="Arial" w:hAnsi="Arial" w:cs="Arial"/>
          <w:color w:val="000000"/>
          <w:sz w:val="22"/>
          <w:szCs w:val="22"/>
        </w:rPr>
        <w:t xml:space="preserve">hy </w:t>
      </w:r>
      <w:r w:rsidRPr="001F56D6">
        <w:rPr>
          <w:rFonts w:ascii="Arial" w:eastAsia="Arial" w:hAnsi="Arial" w:cs="Arial"/>
          <w:color w:val="000000"/>
          <w:sz w:val="22"/>
          <w:szCs w:val="22"/>
        </w:rPr>
        <w:t xml:space="preserve">will </w:t>
      </w:r>
      <w:r w:rsidR="00826730" w:rsidRPr="001F56D6">
        <w:rPr>
          <w:rFonts w:ascii="Arial" w:eastAsia="Arial" w:hAnsi="Arial" w:cs="Arial"/>
          <w:color w:val="000000"/>
          <w:sz w:val="22"/>
          <w:szCs w:val="22"/>
        </w:rPr>
        <w:t xml:space="preserve">the project </w:t>
      </w:r>
      <w:r w:rsidRPr="001F56D6">
        <w:rPr>
          <w:rFonts w:ascii="Arial" w:eastAsia="Arial" w:hAnsi="Arial" w:cs="Arial"/>
          <w:color w:val="000000"/>
          <w:sz w:val="22"/>
          <w:szCs w:val="22"/>
        </w:rPr>
        <w:t xml:space="preserve">result in a reduction in the number and/or severity of </w:t>
      </w:r>
      <w:r w:rsidR="00826730" w:rsidRPr="001F56D6">
        <w:rPr>
          <w:rFonts w:ascii="Arial" w:eastAsia="Arial" w:hAnsi="Arial" w:cs="Arial"/>
          <w:color w:val="000000"/>
          <w:sz w:val="22"/>
          <w:szCs w:val="22"/>
        </w:rPr>
        <w:t>crashes</w:t>
      </w:r>
      <w:r w:rsidRPr="001F56D6">
        <w:rPr>
          <w:rFonts w:ascii="Arial" w:eastAsia="Arial" w:hAnsi="Arial" w:cs="Arial"/>
          <w:color w:val="000000"/>
          <w:sz w:val="22"/>
          <w:szCs w:val="22"/>
        </w:rPr>
        <w:t>?</w:t>
      </w:r>
      <w:r w:rsidR="00826730" w:rsidRPr="001F56D6">
        <w:rPr>
          <w:rFonts w:ascii="Arial" w:eastAsia="Arial" w:hAnsi="Arial" w:cs="Arial"/>
          <w:color w:val="000000"/>
          <w:sz w:val="22"/>
          <w:szCs w:val="22"/>
        </w:rPr>
        <w:t xml:space="preserve"> </w:t>
      </w:r>
    </w:p>
    <w:p w14:paraId="14EA3610" w14:textId="77777777" w:rsidR="001F56D6" w:rsidRPr="001F56D6" w:rsidRDefault="001F56D6" w:rsidP="001F56D6">
      <w:pPr>
        <w:pBdr>
          <w:top w:val="nil"/>
          <w:left w:val="nil"/>
          <w:bottom w:val="nil"/>
          <w:right w:val="nil"/>
          <w:between w:val="nil"/>
        </w:pBdr>
        <w:rPr>
          <w:rFonts w:ascii="Arial" w:eastAsia="Arial" w:hAnsi="Arial" w:cs="Arial"/>
          <w:color w:val="000000"/>
          <w:sz w:val="22"/>
          <w:szCs w:val="22"/>
        </w:rPr>
      </w:pPr>
    </w:p>
    <w:p w14:paraId="344F4DF9" w14:textId="052FC6CC" w:rsidR="00826730" w:rsidRPr="001F56D6" w:rsidRDefault="00826730" w:rsidP="001F56D6">
      <w:pPr>
        <w:pBdr>
          <w:top w:val="nil"/>
          <w:left w:val="nil"/>
          <w:bottom w:val="nil"/>
          <w:right w:val="nil"/>
          <w:between w:val="nil"/>
        </w:pBdr>
        <w:rPr>
          <w:rFonts w:ascii="Arial" w:eastAsia="Arial" w:hAnsi="Arial" w:cs="Arial"/>
          <w:color w:val="000000"/>
          <w:sz w:val="22"/>
          <w:szCs w:val="22"/>
        </w:rPr>
      </w:pPr>
      <w:r w:rsidRPr="001F56D6">
        <w:rPr>
          <w:rFonts w:ascii="Arial" w:eastAsia="Arial" w:hAnsi="Arial" w:cs="Arial"/>
          <w:color w:val="000000"/>
          <w:sz w:val="22"/>
          <w:szCs w:val="22"/>
        </w:rPr>
        <w:t>Without a reasonable rationale, the score will be zero.</w:t>
      </w:r>
      <w:r w:rsidRPr="001F56D6" w:rsidDel="008E5D4B">
        <w:rPr>
          <w:rFonts w:ascii="Arial" w:eastAsia="Arial" w:hAnsi="Arial" w:cs="Arial"/>
          <w:color w:val="000000"/>
          <w:sz w:val="22"/>
          <w:szCs w:val="22"/>
        </w:rPr>
        <w:t xml:space="preserve"> </w:t>
      </w:r>
    </w:p>
    <w:p w14:paraId="616F28D7" w14:textId="77777777" w:rsidR="008E7949" w:rsidRPr="001F56D6" w:rsidRDefault="008E7949" w:rsidP="001F56D6">
      <w:pPr>
        <w:tabs>
          <w:tab w:val="left" w:pos="-1440"/>
        </w:tabs>
        <w:rPr>
          <w:rFonts w:ascii="Arial" w:eastAsia="Arial" w:hAnsi="Arial" w:cs="Arial"/>
          <w:sz w:val="22"/>
          <w:szCs w:val="22"/>
        </w:rPr>
      </w:pPr>
    </w:p>
    <w:p w14:paraId="2C9F7B18" w14:textId="41F3B863" w:rsidR="008E7949" w:rsidRPr="001F56D6" w:rsidRDefault="00826730" w:rsidP="001F56D6">
      <w:pPr>
        <w:pBdr>
          <w:top w:val="nil"/>
          <w:left w:val="nil"/>
          <w:bottom w:val="nil"/>
          <w:right w:val="nil"/>
          <w:between w:val="nil"/>
        </w:pBdr>
        <w:rPr>
          <w:rFonts w:ascii="Arial" w:eastAsia="Arial" w:hAnsi="Arial" w:cs="Arial"/>
          <w:sz w:val="22"/>
          <w:szCs w:val="22"/>
        </w:rPr>
      </w:pPr>
      <w:r w:rsidRPr="001F56D6">
        <w:rPr>
          <w:rFonts w:ascii="Arial" w:eastAsia="Arial" w:hAnsi="Arial" w:cs="Arial"/>
          <w:color w:val="000000"/>
          <w:sz w:val="22"/>
          <w:szCs w:val="22"/>
        </w:rPr>
        <w:t>Do NOT include police crash reports with the application.</w:t>
      </w:r>
      <w:r w:rsidR="001F56D6" w:rsidRPr="001F56D6">
        <w:rPr>
          <w:rFonts w:ascii="Arial" w:eastAsia="Arial" w:hAnsi="Arial" w:cs="Arial"/>
          <w:color w:val="000000"/>
          <w:sz w:val="22"/>
          <w:szCs w:val="22"/>
        </w:rPr>
        <w:t xml:space="preserve"> </w:t>
      </w:r>
      <w:r w:rsidRPr="001F56D6">
        <w:rPr>
          <w:rFonts w:ascii="Arial" w:eastAsia="Arial" w:hAnsi="Arial" w:cs="Arial"/>
          <w:sz w:val="22"/>
          <w:szCs w:val="22"/>
        </w:rPr>
        <w:t>If the rationale is sufficient, MORPC staff will analyze three years of crash data using information from the Ohio Department</w:t>
      </w:r>
      <w:r w:rsidR="001F56D6" w:rsidRPr="001F56D6">
        <w:rPr>
          <w:rFonts w:ascii="Arial" w:eastAsia="Arial" w:hAnsi="Arial" w:cs="Arial"/>
          <w:sz w:val="22"/>
          <w:szCs w:val="22"/>
        </w:rPr>
        <w:t xml:space="preserve"> of Public Safety </w:t>
      </w:r>
      <w:r w:rsidRPr="001F56D6">
        <w:rPr>
          <w:rFonts w:ascii="Arial" w:eastAsia="Arial" w:hAnsi="Arial" w:cs="Arial"/>
          <w:sz w:val="22"/>
          <w:szCs w:val="22"/>
        </w:rPr>
        <w:t xml:space="preserve">and the Ohio Department of Transportation. </w:t>
      </w:r>
    </w:p>
    <w:p w14:paraId="62998611" w14:textId="7814D46A" w:rsidR="001F56D6" w:rsidRPr="001F56D6" w:rsidRDefault="001F56D6" w:rsidP="001F56D6">
      <w:pPr>
        <w:rPr>
          <w:rFonts w:ascii="Arial" w:eastAsia="Arial" w:hAnsi="Arial" w:cs="Arial"/>
          <w:sz w:val="22"/>
          <w:szCs w:val="22"/>
        </w:rPr>
      </w:pPr>
    </w:p>
    <w:p w14:paraId="7E33DB65" w14:textId="77777777" w:rsidR="00EC5A1F" w:rsidRPr="00EC5A1F" w:rsidRDefault="00EC5A1F" w:rsidP="00EC5A1F">
      <w:pPr>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6528A476" w14:textId="301D25D5" w:rsidR="001F56D6" w:rsidRDefault="001F56D6" w:rsidP="001F56D6">
      <w:pPr>
        <w:rPr>
          <w:rFonts w:ascii="Arial" w:eastAsia="Arial" w:hAnsi="Arial" w:cs="Arial"/>
          <w:sz w:val="22"/>
          <w:szCs w:val="22"/>
        </w:rPr>
      </w:pPr>
    </w:p>
    <w:p w14:paraId="694136D1" w14:textId="77777777" w:rsidR="00500954" w:rsidRPr="001F56D6" w:rsidRDefault="00500954" w:rsidP="001F56D6">
      <w:pPr>
        <w:rPr>
          <w:rFonts w:ascii="Arial" w:eastAsia="Arial" w:hAnsi="Arial" w:cs="Arial"/>
          <w:sz w:val="22"/>
          <w:szCs w:val="22"/>
        </w:rPr>
      </w:pPr>
    </w:p>
    <w:p w14:paraId="2AF1DF41" w14:textId="599A622B" w:rsidR="001F56D6" w:rsidRPr="001F56D6" w:rsidRDefault="001F56D6" w:rsidP="001F56D6">
      <w:pPr>
        <w:rPr>
          <w:rFonts w:ascii="Arial" w:eastAsia="Arial" w:hAnsi="Arial" w:cs="Arial"/>
          <w:sz w:val="22"/>
          <w:szCs w:val="22"/>
        </w:rPr>
      </w:pPr>
    </w:p>
    <w:p w14:paraId="7D42008C" w14:textId="77777777" w:rsidR="00826730" w:rsidRDefault="00826730" w:rsidP="00DC3FF3">
      <w:pPr>
        <w:keepNext/>
        <w:tabs>
          <w:tab w:val="left" w:pos="-1440"/>
        </w:tabs>
        <w:ind w:firstLine="21"/>
        <w:jc w:val="both"/>
        <w:rPr>
          <w:rFonts w:ascii="Arial" w:eastAsia="Arial" w:hAnsi="Arial" w:cs="Arial"/>
          <w:b/>
          <w:color w:val="0000FF"/>
          <w:sz w:val="22"/>
          <w:szCs w:val="22"/>
        </w:rPr>
      </w:pPr>
      <w:r>
        <w:rPr>
          <w:rFonts w:ascii="Arial" w:eastAsia="Arial" w:hAnsi="Arial" w:cs="Arial"/>
          <w:b/>
          <w:color w:val="0000FF"/>
          <w:sz w:val="22"/>
          <w:szCs w:val="22"/>
          <w:u w:val="single"/>
        </w:rPr>
        <w:t>A3) PUBLIC SAFETY</w:t>
      </w:r>
      <w:r>
        <w:rPr>
          <w:rFonts w:ascii="Arial" w:eastAsia="Arial" w:hAnsi="Arial" w:cs="Arial"/>
          <w:b/>
          <w:color w:val="0000FF"/>
          <w:sz w:val="22"/>
          <w:szCs w:val="22"/>
        </w:rPr>
        <w:t xml:space="preserve"> (Weight: SCIP = 1; LTIP = 2)</w:t>
      </w:r>
    </w:p>
    <w:p w14:paraId="681C0596" w14:textId="77777777" w:rsidR="00826730" w:rsidRDefault="00826730" w:rsidP="00DC3FF3">
      <w:pPr>
        <w:keepNext/>
        <w:tabs>
          <w:tab w:val="left" w:pos="-1440"/>
        </w:tabs>
        <w:ind w:left="720" w:hanging="720"/>
        <w:jc w:val="both"/>
        <w:rPr>
          <w:rFonts w:ascii="Arial" w:eastAsia="Arial" w:hAnsi="Arial" w:cs="Arial"/>
          <w:b/>
          <w:i/>
          <w:sz w:val="22"/>
          <w:szCs w:val="22"/>
        </w:rPr>
      </w:pPr>
    </w:p>
    <w:tbl>
      <w:tblPr>
        <w:tblW w:w="6616" w:type="dxa"/>
        <w:jc w:val="center"/>
        <w:tblCellMar>
          <w:top w:w="72" w:type="dxa"/>
          <w:left w:w="115" w:type="dxa"/>
          <w:bottom w:w="29" w:type="dxa"/>
          <w:right w:w="115" w:type="dxa"/>
        </w:tblCellMar>
        <w:tblLook w:val="04A0" w:firstRow="1" w:lastRow="0" w:firstColumn="1" w:lastColumn="0" w:noHBand="0" w:noVBand="1"/>
      </w:tblPr>
      <w:tblGrid>
        <w:gridCol w:w="1141"/>
        <w:gridCol w:w="4164"/>
        <w:gridCol w:w="1311"/>
      </w:tblGrid>
      <w:tr w:rsidR="00826730" w:rsidRPr="0041093C" w14:paraId="72F223F6" w14:textId="77777777" w:rsidTr="00975647">
        <w:trPr>
          <w:jc w:val="center"/>
        </w:trPr>
        <w:tc>
          <w:tcPr>
            <w:tcW w:w="1141" w:type="dxa"/>
            <w:tcBorders>
              <w:top w:val="single" w:sz="4" w:space="0" w:color="auto"/>
              <w:left w:val="single" w:sz="4" w:space="0" w:color="auto"/>
              <w:bottom w:val="single" w:sz="4" w:space="0" w:color="auto"/>
              <w:right w:val="single" w:sz="4" w:space="0" w:color="auto"/>
            </w:tcBorders>
            <w:vAlign w:val="center"/>
          </w:tcPr>
          <w:p w14:paraId="2F92DC59" w14:textId="77777777" w:rsidR="00826730" w:rsidRPr="00EC25F1" w:rsidRDefault="00826730" w:rsidP="00C773AA">
            <w:pPr>
              <w:keepNext/>
              <w:jc w:val="center"/>
              <w:rPr>
                <w:rFonts w:ascii="Arial" w:hAnsi="Arial" w:cs="Arial"/>
                <w:b/>
                <w:bCs/>
                <w:color w:val="000000"/>
                <w:sz w:val="18"/>
                <w:szCs w:val="18"/>
              </w:rPr>
            </w:pPr>
            <w:r w:rsidRPr="00EC25F1">
              <w:rPr>
                <w:rFonts w:ascii="Arial" w:hAnsi="Arial" w:cs="Arial"/>
                <w:b/>
                <w:bCs/>
                <w:color w:val="000000"/>
                <w:sz w:val="18"/>
                <w:szCs w:val="18"/>
              </w:rPr>
              <w:t>Check If Applicable</w:t>
            </w:r>
          </w:p>
        </w:tc>
        <w:tc>
          <w:tcPr>
            <w:tcW w:w="4164" w:type="dxa"/>
            <w:tcBorders>
              <w:top w:val="single" w:sz="4" w:space="0" w:color="auto"/>
              <w:left w:val="nil"/>
              <w:bottom w:val="single" w:sz="4" w:space="0" w:color="auto"/>
              <w:right w:val="single" w:sz="4" w:space="0" w:color="auto"/>
            </w:tcBorders>
            <w:shd w:val="clear" w:color="auto" w:fill="auto"/>
            <w:noWrap/>
            <w:vAlign w:val="center"/>
            <w:hideMark/>
          </w:tcPr>
          <w:p w14:paraId="301C1235" w14:textId="77777777" w:rsidR="00826730" w:rsidRPr="00EC25F1" w:rsidRDefault="00826730" w:rsidP="00DC3FF3">
            <w:pPr>
              <w:keepNext/>
              <w:rPr>
                <w:rFonts w:ascii="Arial" w:hAnsi="Arial" w:cs="Arial"/>
                <w:b/>
                <w:bCs/>
                <w:color w:val="000000"/>
                <w:sz w:val="18"/>
                <w:szCs w:val="18"/>
              </w:rPr>
            </w:pPr>
            <w:r w:rsidRPr="00EC25F1">
              <w:rPr>
                <w:rFonts w:ascii="Arial" w:hAnsi="Arial" w:cs="Arial"/>
                <w:b/>
                <w:bCs/>
                <w:color w:val="000000"/>
                <w:sz w:val="18"/>
                <w:szCs w:val="18"/>
              </w:rPr>
              <w:t>Current Condition</w:t>
            </w:r>
          </w:p>
        </w:tc>
        <w:tc>
          <w:tcPr>
            <w:tcW w:w="1311" w:type="dxa"/>
            <w:tcBorders>
              <w:top w:val="single" w:sz="4" w:space="0" w:color="auto"/>
              <w:left w:val="nil"/>
              <w:bottom w:val="single" w:sz="4" w:space="0" w:color="auto"/>
              <w:right w:val="single" w:sz="4" w:space="0" w:color="auto"/>
            </w:tcBorders>
            <w:vAlign w:val="center"/>
          </w:tcPr>
          <w:p w14:paraId="3FF346DB" w14:textId="6D0C77F7" w:rsidR="00826730" w:rsidRPr="00EC25F1" w:rsidRDefault="00826730" w:rsidP="00C773AA">
            <w:pPr>
              <w:keepNext/>
              <w:jc w:val="center"/>
              <w:rPr>
                <w:rFonts w:ascii="Arial" w:hAnsi="Arial" w:cs="Arial"/>
                <w:b/>
                <w:bCs/>
                <w:color w:val="000000"/>
                <w:sz w:val="18"/>
                <w:szCs w:val="18"/>
              </w:rPr>
            </w:pPr>
            <w:r w:rsidRPr="00EC25F1">
              <w:rPr>
                <w:rFonts w:ascii="Arial" w:hAnsi="Arial" w:cs="Arial"/>
                <w:b/>
                <w:bCs/>
                <w:color w:val="000000"/>
                <w:sz w:val="18"/>
                <w:szCs w:val="18"/>
              </w:rPr>
              <w:t>Points</w:t>
            </w:r>
            <w:r w:rsidR="008E7949" w:rsidRPr="00EC25F1">
              <w:rPr>
                <w:rFonts w:ascii="Arial" w:hAnsi="Arial" w:cs="Arial"/>
                <w:b/>
                <w:bCs/>
                <w:color w:val="000000"/>
                <w:sz w:val="18"/>
                <w:szCs w:val="18"/>
              </w:rPr>
              <w:t xml:space="preserve"> (</w:t>
            </w:r>
            <w:r w:rsidR="0071381A" w:rsidRPr="00EC25F1">
              <w:rPr>
                <w:rFonts w:ascii="Arial" w:hAnsi="Arial" w:cs="Arial"/>
                <w:b/>
                <w:bCs/>
                <w:color w:val="000000"/>
                <w:sz w:val="18"/>
                <w:szCs w:val="18"/>
              </w:rPr>
              <w:t>C</w:t>
            </w:r>
            <w:r w:rsidR="008E7949" w:rsidRPr="00EC25F1">
              <w:rPr>
                <w:rFonts w:ascii="Arial" w:hAnsi="Arial" w:cs="Arial"/>
                <w:b/>
                <w:bCs/>
                <w:color w:val="000000"/>
                <w:sz w:val="18"/>
                <w:szCs w:val="18"/>
              </w:rPr>
              <w:t>umulative</w:t>
            </w:r>
            <w:r w:rsidR="0071381A" w:rsidRPr="00EC25F1">
              <w:rPr>
                <w:rFonts w:ascii="Arial" w:hAnsi="Arial" w:cs="Arial"/>
                <w:b/>
                <w:bCs/>
                <w:color w:val="000000"/>
                <w:sz w:val="18"/>
                <w:szCs w:val="18"/>
              </w:rPr>
              <w:t xml:space="preserve">, </w:t>
            </w:r>
            <w:r w:rsidR="00C773AA" w:rsidRPr="00EC25F1">
              <w:rPr>
                <w:rFonts w:ascii="Arial" w:hAnsi="Arial" w:cs="Arial"/>
                <w:b/>
                <w:bCs/>
                <w:color w:val="000000"/>
                <w:sz w:val="18"/>
                <w:szCs w:val="18"/>
              </w:rPr>
              <w:t>up to 5</w:t>
            </w:r>
            <w:r w:rsidR="008E7949" w:rsidRPr="00EC25F1">
              <w:rPr>
                <w:rFonts w:ascii="Arial" w:hAnsi="Arial" w:cs="Arial"/>
                <w:b/>
                <w:bCs/>
                <w:color w:val="000000"/>
                <w:sz w:val="18"/>
                <w:szCs w:val="18"/>
              </w:rPr>
              <w:t>)</w:t>
            </w:r>
          </w:p>
        </w:tc>
      </w:tr>
      <w:tr w:rsidR="00826730" w:rsidRPr="0041093C" w14:paraId="64D01DE4" w14:textId="77777777" w:rsidTr="00975647">
        <w:trPr>
          <w:jc w:val="center"/>
        </w:trPr>
        <w:tc>
          <w:tcPr>
            <w:tcW w:w="1141" w:type="dxa"/>
            <w:tcBorders>
              <w:top w:val="nil"/>
              <w:left w:val="single" w:sz="4" w:space="0" w:color="auto"/>
              <w:bottom w:val="single" w:sz="4" w:space="0" w:color="auto"/>
              <w:right w:val="single" w:sz="4" w:space="0" w:color="auto"/>
            </w:tcBorders>
            <w:vAlign w:val="center"/>
          </w:tcPr>
          <w:p w14:paraId="4E5A7D7E" w14:textId="77777777" w:rsidR="00826730" w:rsidRPr="00EC25F1" w:rsidRDefault="00826730" w:rsidP="00DC3FF3">
            <w:pPr>
              <w:keepNext/>
              <w:jc w:val="center"/>
              <w:rPr>
                <w:rFonts w:ascii="Arial" w:hAnsi="Arial" w:cs="Arial"/>
                <w:color w:val="000000"/>
                <w:sz w:val="18"/>
                <w:szCs w:val="18"/>
              </w:rPr>
            </w:pPr>
          </w:p>
        </w:tc>
        <w:tc>
          <w:tcPr>
            <w:tcW w:w="4164" w:type="dxa"/>
            <w:tcBorders>
              <w:top w:val="nil"/>
              <w:left w:val="nil"/>
              <w:bottom w:val="single" w:sz="4" w:space="0" w:color="auto"/>
              <w:right w:val="single" w:sz="4" w:space="0" w:color="auto"/>
            </w:tcBorders>
            <w:shd w:val="clear" w:color="auto" w:fill="auto"/>
            <w:vAlign w:val="center"/>
            <w:hideMark/>
          </w:tcPr>
          <w:p w14:paraId="008D1E9F" w14:textId="77777777" w:rsidR="00826730" w:rsidRPr="00EC25F1" w:rsidRDefault="00826730" w:rsidP="00DC3FF3">
            <w:pPr>
              <w:keepNext/>
              <w:rPr>
                <w:rFonts w:ascii="Arial" w:hAnsi="Arial" w:cs="Arial"/>
                <w:color w:val="000000"/>
                <w:sz w:val="18"/>
                <w:szCs w:val="18"/>
              </w:rPr>
            </w:pPr>
            <w:r w:rsidRPr="00EC25F1">
              <w:rPr>
                <w:rFonts w:ascii="Arial" w:hAnsi="Arial" w:cs="Arial"/>
                <w:color w:val="000000"/>
                <w:sz w:val="18"/>
                <w:szCs w:val="18"/>
              </w:rPr>
              <w:t>Hazard, icy conditions or media report of hazards</w:t>
            </w:r>
          </w:p>
        </w:tc>
        <w:tc>
          <w:tcPr>
            <w:tcW w:w="1311" w:type="dxa"/>
            <w:tcBorders>
              <w:top w:val="nil"/>
              <w:left w:val="nil"/>
              <w:bottom w:val="single" w:sz="4" w:space="0" w:color="auto"/>
              <w:right w:val="single" w:sz="4" w:space="0" w:color="auto"/>
            </w:tcBorders>
            <w:vAlign w:val="center"/>
          </w:tcPr>
          <w:p w14:paraId="40DC770E" w14:textId="77777777" w:rsidR="00826730" w:rsidRPr="00EC25F1" w:rsidRDefault="00826730" w:rsidP="00DC3FF3">
            <w:pPr>
              <w:keepNext/>
              <w:jc w:val="center"/>
              <w:rPr>
                <w:rFonts w:ascii="Arial" w:hAnsi="Arial" w:cs="Arial"/>
                <w:color w:val="000000"/>
                <w:sz w:val="18"/>
                <w:szCs w:val="18"/>
              </w:rPr>
            </w:pPr>
            <w:r w:rsidRPr="00EC25F1">
              <w:rPr>
                <w:rFonts w:ascii="Arial" w:hAnsi="Arial" w:cs="Arial"/>
                <w:color w:val="000000"/>
                <w:sz w:val="18"/>
                <w:szCs w:val="18"/>
              </w:rPr>
              <w:t>1</w:t>
            </w:r>
          </w:p>
        </w:tc>
      </w:tr>
      <w:tr w:rsidR="007229DB" w:rsidRPr="0041093C" w14:paraId="0B0C0E3F" w14:textId="77777777" w:rsidTr="00975647">
        <w:trPr>
          <w:jc w:val="center"/>
        </w:trPr>
        <w:tc>
          <w:tcPr>
            <w:tcW w:w="1141" w:type="dxa"/>
            <w:tcBorders>
              <w:top w:val="nil"/>
              <w:left w:val="single" w:sz="4" w:space="0" w:color="auto"/>
              <w:bottom w:val="single" w:sz="4" w:space="0" w:color="auto"/>
              <w:right w:val="single" w:sz="4" w:space="0" w:color="auto"/>
            </w:tcBorders>
          </w:tcPr>
          <w:p w14:paraId="1F1795E9" w14:textId="77777777" w:rsidR="007229DB" w:rsidRPr="00EC25F1" w:rsidRDefault="007229DB" w:rsidP="00DC3FF3">
            <w:pPr>
              <w:keepNext/>
              <w:jc w:val="center"/>
              <w:rPr>
                <w:rFonts w:ascii="Arial" w:hAnsi="Arial" w:cs="Arial"/>
                <w:sz w:val="18"/>
                <w:szCs w:val="18"/>
              </w:rPr>
            </w:pPr>
          </w:p>
        </w:tc>
        <w:tc>
          <w:tcPr>
            <w:tcW w:w="4164" w:type="dxa"/>
            <w:tcBorders>
              <w:top w:val="nil"/>
              <w:left w:val="nil"/>
              <w:bottom w:val="single" w:sz="4" w:space="0" w:color="auto"/>
              <w:right w:val="single" w:sz="4" w:space="0" w:color="auto"/>
            </w:tcBorders>
            <w:shd w:val="clear" w:color="auto" w:fill="auto"/>
            <w:vAlign w:val="center"/>
            <w:hideMark/>
          </w:tcPr>
          <w:p w14:paraId="66DEDC91" w14:textId="26797C21" w:rsidR="007229DB" w:rsidRPr="00EC25F1" w:rsidRDefault="007229DB" w:rsidP="00A16C85">
            <w:pPr>
              <w:keepNext/>
              <w:rPr>
                <w:rFonts w:ascii="Arial" w:hAnsi="Arial" w:cs="Arial"/>
                <w:strike/>
                <w:sz w:val="18"/>
                <w:szCs w:val="18"/>
              </w:rPr>
            </w:pPr>
            <w:r w:rsidRPr="00EC25F1">
              <w:rPr>
                <w:rFonts w:ascii="Arial" w:hAnsi="Arial" w:cs="Arial"/>
                <w:sz w:val="18"/>
                <w:szCs w:val="18"/>
              </w:rPr>
              <w:t xml:space="preserve">Insufficient fire hydrant </w:t>
            </w:r>
            <w:r w:rsidR="00A16C85" w:rsidRPr="00EC25F1">
              <w:rPr>
                <w:rFonts w:ascii="Arial" w:hAnsi="Arial" w:cs="Arial"/>
                <w:sz w:val="18"/>
                <w:szCs w:val="18"/>
              </w:rPr>
              <w:t>flow</w:t>
            </w:r>
            <w:r w:rsidRPr="00EC25F1">
              <w:rPr>
                <w:rFonts w:ascii="Arial" w:hAnsi="Arial" w:cs="Arial"/>
                <w:sz w:val="18"/>
                <w:szCs w:val="18"/>
              </w:rPr>
              <w:t xml:space="preserve"> </w:t>
            </w:r>
          </w:p>
        </w:tc>
        <w:tc>
          <w:tcPr>
            <w:tcW w:w="1311" w:type="dxa"/>
            <w:tcBorders>
              <w:top w:val="nil"/>
              <w:left w:val="nil"/>
              <w:bottom w:val="single" w:sz="4" w:space="0" w:color="auto"/>
              <w:right w:val="single" w:sz="4" w:space="0" w:color="auto"/>
            </w:tcBorders>
            <w:vAlign w:val="center"/>
          </w:tcPr>
          <w:p w14:paraId="0EC0871D" w14:textId="372E3BCC" w:rsidR="007229DB" w:rsidRPr="00EC25F1" w:rsidRDefault="007229DB" w:rsidP="00DC3FF3">
            <w:pPr>
              <w:keepNext/>
              <w:jc w:val="center"/>
              <w:rPr>
                <w:rFonts w:ascii="Arial" w:hAnsi="Arial" w:cs="Arial"/>
                <w:strike/>
                <w:sz w:val="18"/>
                <w:szCs w:val="18"/>
              </w:rPr>
            </w:pPr>
            <w:r w:rsidRPr="00EC25F1">
              <w:rPr>
                <w:rFonts w:ascii="Arial" w:hAnsi="Arial" w:cs="Arial"/>
                <w:sz w:val="18"/>
                <w:szCs w:val="18"/>
              </w:rPr>
              <w:t>2</w:t>
            </w:r>
          </w:p>
        </w:tc>
      </w:tr>
      <w:tr w:rsidR="007229DB" w:rsidRPr="0041093C" w14:paraId="5771C2FD" w14:textId="77777777" w:rsidTr="00975647">
        <w:trPr>
          <w:jc w:val="center"/>
        </w:trPr>
        <w:tc>
          <w:tcPr>
            <w:tcW w:w="1141" w:type="dxa"/>
            <w:tcBorders>
              <w:top w:val="nil"/>
              <w:left w:val="single" w:sz="4" w:space="0" w:color="auto"/>
              <w:bottom w:val="single" w:sz="4" w:space="0" w:color="auto"/>
              <w:right w:val="single" w:sz="4" w:space="0" w:color="auto"/>
            </w:tcBorders>
          </w:tcPr>
          <w:p w14:paraId="32FCDD96" w14:textId="77777777" w:rsidR="007229DB" w:rsidRPr="00EC25F1" w:rsidRDefault="007229DB" w:rsidP="00DC3FF3">
            <w:pPr>
              <w:keepNext/>
              <w:jc w:val="center"/>
              <w:rPr>
                <w:rFonts w:ascii="Arial" w:hAnsi="Arial" w:cs="Arial"/>
                <w:sz w:val="18"/>
                <w:szCs w:val="18"/>
              </w:rPr>
            </w:pPr>
          </w:p>
        </w:tc>
        <w:tc>
          <w:tcPr>
            <w:tcW w:w="4164" w:type="dxa"/>
            <w:tcBorders>
              <w:top w:val="nil"/>
              <w:left w:val="nil"/>
              <w:bottom w:val="single" w:sz="4" w:space="0" w:color="auto"/>
              <w:right w:val="single" w:sz="4" w:space="0" w:color="auto"/>
            </w:tcBorders>
            <w:shd w:val="clear" w:color="auto" w:fill="auto"/>
            <w:vAlign w:val="center"/>
          </w:tcPr>
          <w:p w14:paraId="29CD9F22" w14:textId="3D1B776C" w:rsidR="007229DB" w:rsidRPr="00EC25F1" w:rsidRDefault="007229DB" w:rsidP="00DC3FF3">
            <w:pPr>
              <w:keepNext/>
              <w:rPr>
                <w:rFonts w:ascii="Arial" w:hAnsi="Arial" w:cs="Arial"/>
                <w:sz w:val="18"/>
                <w:szCs w:val="18"/>
              </w:rPr>
            </w:pPr>
            <w:r w:rsidRPr="00EC25F1">
              <w:rPr>
                <w:rFonts w:ascii="Arial" w:hAnsi="Arial" w:cs="Arial"/>
                <w:sz w:val="18"/>
                <w:szCs w:val="18"/>
              </w:rPr>
              <w:t>Geometric issues (sharp curve, severe drop-off, poor sight distance, etc.)</w:t>
            </w:r>
          </w:p>
        </w:tc>
        <w:tc>
          <w:tcPr>
            <w:tcW w:w="1311" w:type="dxa"/>
            <w:tcBorders>
              <w:top w:val="nil"/>
              <w:left w:val="nil"/>
              <w:bottom w:val="single" w:sz="4" w:space="0" w:color="auto"/>
              <w:right w:val="single" w:sz="4" w:space="0" w:color="auto"/>
            </w:tcBorders>
            <w:vAlign w:val="center"/>
          </w:tcPr>
          <w:p w14:paraId="505E9472" w14:textId="730FA4B9" w:rsidR="007229DB" w:rsidRPr="00EC25F1" w:rsidRDefault="003E299D" w:rsidP="00DC3FF3">
            <w:pPr>
              <w:keepNext/>
              <w:jc w:val="center"/>
              <w:rPr>
                <w:rFonts w:ascii="Arial" w:hAnsi="Arial" w:cs="Arial"/>
                <w:sz w:val="18"/>
                <w:szCs w:val="18"/>
              </w:rPr>
            </w:pPr>
            <w:r w:rsidRPr="00EC25F1">
              <w:rPr>
                <w:rFonts w:ascii="Arial" w:hAnsi="Arial" w:cs="Arial"/>
                <w:sz w:val="18"/>
                <w:szCs w:val="18"/>
              </w:rPr>
              <w:t>1</w:t>
            </w:r>
            <w:r w:rsidR="007229DB" w:rsidRPr="00EC25F1">
              <w:rPr>
                <w:rFonts w:ascii="Arial" w:hAnsi="Arial" w:cs="Arial"/>
                <w:sz w:val="18"/>
                <w:szCs w:val="18"/>
              </w:rPr>
              <w:t xml:space="preserve"> to 3</w:t>
            </w:r>
          </w:p>
        </w:tc>
      </w:tr>
      <w:tr w:rsidR="007229DB" w:rsidRPr="0041093C" w14:paraId="24D2DEFA" w14:textId="77777777" w:rsidTr="00975647">
        <w:trPr>
          <w:jc w:val="center"/>
        </w:trPr>
        <w:tc>
          <w:tcPr>
            <w:tcW w:w="1141" w:type="dxa"/>
            <w:tcBorders>
              <w:top w:val="nil"/>
              <w:left w:val="single" w:sz="4" w:space="0" w:color="auto"/>
              <w:bottom w:val="single" w:sz="4" w:space="0" w:color="auto"/>
              <w:right w:val="single" w:sz="4" w:space="0" w:color="auto"/>
            </w:tcBorders>
            <w:vAlign w:val="center"/>
          </w:tcPr>
          <w:p w14:paraId="688B4EE4" w14:textId="77777777" w:rsidR="007229DB" w:rsidRPr="00EC25F1" w:rsidRDefault="007229DB" w:rsidP="00DC3FF3">
            <w:pPr>
              <w:keepNext/>
              <w:jc w:val="center"/>
              <w:rPr>
                <w:rFonts w:ascii="Arial" w:hAnsi="Arial" w:cs="Arial"/>
                <w:color w:val="000000"/>
                <w:sz w:val="18"/>
                <w:szCs w:val="18"/>
              </w:rPr>
            </w:pPr>
          </w:p>
        </w:tc>
        <w:tc>
          <w:tcPr>
            <w:tcW w:w="4164" w:type="dxa"/>
            <w:tcBorders>
              <w:top w:val="nil"/>
              <w:left w:val="nil"/>
              <w:bottom w:val="single" w:sz="4" w:space="0" w:color="auto"/>
              <w:right w:val="single" w:sz="4" w:space="0" w:color="auto"/>
            </w:tcBorders>
            <w:shd w:val="clear" w:color="auto" w:fill="auto"/>
            <w:vAlign w:val="center"/>
            <w:hideMark/>
          </w:tcPr>
          <w:p w14:paraId="435E7006" w14:textId="77777777" w:rsidR="007229DB" w:rsidRPr="00EC25F1" w:rsidRDefault="007229DB" w:rsidP="00DC3FF3">
            <w:pPr>
              <w:keepNext/>
              <w:rPr>
                <w:rFonts w:ascii="Arial" w:hAnsi="Arial" w:cs="Arial"/>
                <w:color w:val="000000"/>
                <w:sz w:val="18"/>
                <w:szCs w:val="18"/>
              </w:rPr>
            </w:pPr>
            <w:r w:rsidRPr="00EC25F1">
              <w:rPr>
                <w:rFonts w:ascii="Arial" w:hAnsi="Arial" w:cs="Arial"/>
                <w:color w:val="000000"/>
                <w:sz w:val="18"/>
                <w:szCs w:val="18"/>
              </w:rPr>
              <w:t>Extended closure resulting in rerouted traffic</w:t>
            </w:r>
          </w:p>
        </w:tc>
        <w:tc>
          <w:tcPr>
            <w:tcW w:w="1311" w:type="dxa"/>
            <w:tcBorders>
              <w:top w:val="nil"/>
              <w:left w:val="nil"/>
              <w:bottom w:val="single" w:sz="4" w:space="0" w:color="auto"/>
              <w:right w:val="single" w:sz="4" w:space="0" w:color="auto"/>
            </w:tcBorders>
            <w:vAlign w:val="center"/>
          </w:tcPr>
          <w:p w14:paraId="18FC5EF0" w14:textId="77777777" w:rsidR="007229DB" w:rsidRPr="00EC25F1" w:rsidRDefault="007229DB" w:rsidP="00DC3FF3">
            <w:pPr>
              <w:keepNext/>
              <w:jc w:val="center"/>
              <w:rPr>
                <w:rFonts w:ascii="Arial" w:hAnsi="Arial" w:cs="Arial"/>
                <w:color w:val="000000"/>
                <w:sz w:val="18"/>
                <w:szCs w:val="18"/>
              </w:rPr>
            </w:pPr>
            <w:r w:rsidRPr="00EC25F1">
              <w:rPr>
                <w:rFonts w:ascii="Arial" w:hAnsi="Arial" w:cs="Arial"/>
                <w:color w:val="000000"/>
                <w:sz w:val="18"/>
                <w:szCs w:val="18"/>
              </w:rPr>
              <w:t>3</w:t>
            </w:r>
          </w:p>
        </w:tc>
      </w:tr>
      <w:tr w:rsidR="007229DB" w:rsidRPr="0041093C" w14:paraId="4EA5BEF7" w14:textId="77777777" w:rsidTr="00975647">
        <w:trPr>
          <w:jc w:val="center"/>
        </w:trPr>
        <w:tc>
          <w:tcPr>
            <w:tcW w:w="1141" w:type="dxa"/>
            <w:tcBorders>
              <w:top w:val="nil"/>
              <w:left w:val="single" w:sz="4" w:space="0" w:color="auto"/>
              <w:bottom w:val="single" w:sz="4" w:space="0" w:color="auto"/>
              <w:right w:val="single" w:sz="4" w:space="0" w:color="auto"/>
            </w:tcBorders>
            <w:vAlign w:val="center"/>
          </w:tcPr>
          <w:p w14:paraId="48C0E2BA" w14:textId="77777777" w:rsidR="007229DB" w:rsidRPr="00EC25F1" w:rsidRDefault="007229DB" w:rsidP="00EC25F1">
            <w:pPr>
              <w:keepNext/>
              <w:jc w:val="center"/>
              <w:rPr>
                <w:rFonts w:ascii="Arial" w:hAnsi="Arial" w:cs="Arial"/>
                <w:color w:val="000000"/>
                <w:sz w:val="18"/>
                <w:szCs w:val="18"/>
              </w:rPr>
            </w:pPr>
          </w:p>
        </w:tc>
        <w:tc>
          <w:tcPr>
            <w:tcW w:w="4164" w:type="dxa"/>
            <w:tcBorders>
              <w:top w:val="nil"/>
              <w:left w:val="nil"/>
              <w:bottom w:val="single" w:sz="4" w:space="0" w:color="auto"/>
              <w:right w:val="single" w:sz="4" w:space="0" w:color="auto"/>
            </w:tcBorders>
            <w:shd w:val="clear" w:color="auto" w:fill="auto"/>
            <w:vAlign w:val="center"/>
            <w:hideMark/>
          </w:tcPr>
          <w:p w14:paraId="2AC6E578" w14:textId="77777777" w:rsidR="007229DB" w:rsidRPr="00EC25F1" w:rsidRDefault="007229DB" w:rsidP="00EC25F1">
            <w:pPr>
              <w:keepNext/>
              <w:rPr>
                <w:rFonts w:ascii="Arial" w:hAnsi="Arial" w:cs="Arial"/>
                <w:color w:val="000000"/>
                <w:sz w:val="18"/>
                <w:szCs w:val="18"/>
              </w:rPr>
            </w:pPr>
            <w:r w:rsidRPr="00EC25F1">
              <w:rPr>
                <w:rFonts w:ascii="Arial" w:hAnsi="Arial" w:cs="Arial"/>
                <w:color w:val="000000"/>
                <w:sz w:val="18"/>
                <w:szCs w:val="18"/>
              </w:rPr>
              <w:t>Extended closure of bridge or emergency route</w:t>
            </w:r>
          </w:p>
        </w:tc>
        <w:tc>
          <w:tcPr>
            <w:tcW w:w="1311" w:type="dxa"/>
            <w:tcBorders>
              <w:top w:val="nil"/>
              <w:left w:val="nil"/>
              <w:bottom w:val="single" w:sz="4" w:space="0" w:color="auto"/>
              <w:right w:val="single" w:sz="4" w:space="0" w:color="auto"/>
            </w:tcBorders>
            <w:vAlign w:val="center"/>
          </w:tcPr>
          <w:p w14:paraId="2B5DF5A7" w14:textId="77777777" w:rsidR="007229DB" w:rsidRPr="00EC25F1" w:rsidRDefault="007229DB" w:rsidP="00EC25F1">
            <w:pPr>
              <w:keepNext/>
              <w:jc w:val="center"/>
              <w:rPr>
                <w:rFonts w:ascii="Arial" w:hAnsi="Arial" w:cs="Arial"/>
                <w:color w:val="000000"/>
                <w:sz w:val="18"/>
                <w:szCs w:val="18"/>
              </w:rPr>
            </w:pPr>
            <w:r w:rsidRPr="00EC25F1">
              <w:rPr>
                <w:rFonts w:ascii="Arial" w:hAnsi="Arial" w:cs="Arial"/>
                <w:color w:val="000000"/>
                <w:sz w:val="18"/>
                <w:szCs w:val="18"/>
              </w:rPr>
              <w:t>5</w:t>
            </w:r>
          </w:p>
        </w:tc>
      </w:tr>
      <w:tr w:rsidR="00DC3FF3" w:rsidRPr="0041093C" w14:paraId="75DC6AA1" w14:textId="77777777" w:rsidTr="00975647">
        <w:trPr>
          <w:jc w:val="center"/>
        </w:trPr>
        <w:tc>
          <w:tcPr>
            <w:tcW w:w="1141" w:type="dxa"/>
            <w:tcBorders>
              <w:top w:val="single" w:sz="4" w:space="0" w:color="auto"/>
              <w:left w:val="single" w:sz="4" w:space="0" w:color="auto"/>
              <w:bottom w:val="single" w:sz="4" w:space="0" w:color="auto"/>
              <w:right w:val="single" w:sz="4" w:space="0" w:color="auto"/>
            </w:tcBorders>
            <w:vAlign w:val="center"/>
          </w:tcPr>
          <w:p w14:paraId="52109F5A" w14:textId="77777777" w:rsidR="00DC3FF3" w:rsidRPr="00EC25F1" w:rsidRDefault="00DC3FF3" w:rsidP="007229DB">
            <w:pPr>
              <w:jc w:val="center"/>
              <w:rPr>
                <w:rFonts w:ascii="Arial" w:hAnsi="Arial" w:cs="Arial"/>
                <w:color w:val="000000"/>
                <w:sz w:val="18"/>
                <w:szCs w:val="18"/>
              </w:rPr>
            </w:pPr>
          </w:p>
        </w:tc>
        <w:tc>
          <w:tcPr>
            <w:tcW w:w="4164" w:type="dxa"/>
            <w:tcBorders>
              <w:top w:val="single" w:sz="4" w:space="0" w:color="auto"/>
              <w:left w:val="nil"/>
              <w:bottom w:val="single" w:sz="4" w:space="0" w:color="auto"/>
              <w:right w:val="single" w:sz="4" w:space="0" w:color="auto"/>
            </w:tcBorders>
            <w:shd w:val="clear" w:color="auto" w:fill="auto"/>
            <w:vAlign w:val="center"/>
          </w:tcPr>
          <w:p w14:paraId="62BE21A0" w14:textId="1D407BB1" w:rsidR="00DC3FF3" w:rsidRPr="00EC25F1" w:rsidRDefault="00DC3FF3" w:rsidP="007229DB">
            <w:pPr>
              <w:rPr>
                <w:rFonts w:ascii="Arial" w:hAnsi="Arial" w:cs="Arial"/>
                <w:color w:val="000000"/>
                <w:sz w:val="18"/>
                <w:szCs w:val="18"/>
              </w:rPr>
            </w:pPr>
            <w:r w:rsidRPr="00EC25F1">
              <w:rPr>
                <w:rFonts w:ascii="Arial" w:hAnsi="Arial" w:cs="Arial"/>
                <w:color w:val="000000"/>
                <w:sz w:val="18"/>
                <w:szCs w:val="18"/>
              </w:rPr>
              <w:t>Other unsafe conditions</w:t>
            </w:r>
          </w:p>
        </w:tc>
        <w:tc>
          <w:tcPr>
            <w:tcW w:w="1311" w:type="dxa"/>
            <w:tcBorders>
              <w:top w:val="single" w:sz="4" w:space="0" w:color="auto"/>
              <w:left w:val="nil"/>
              <w:bottom w:val="single" w:sz="4" w:space="0" w:color="auto"/>
              <w:right w:val="single" w:sz="4" w:space="0" w:color="auto"/>
            </w:tcBorders>
            <w:vAlign w:val="center"/>
          </w:tcPr>
          <w:p w14:paraId="331CE07A" w14:textId="50345B08" w:rsidR="00DC3FF3" w:rsidRPr="00EC25F1" w:rsidRDefault="003E299D" w:rsidP="007229DB">
            <w:pPr>
              <w:jc w:val="center"/>
              <w:rPr>
                <w:rFonts w:ascii="Arial" w:hAnsi="Arial" w:cs="Arial"/>
                <w:color w:val="000000"/>
                <w:sz w:val="18"/>
                <w:szCs w:val="18"/>
              </w:rPr>
            </w:pPr>
            <w:r w:rsidRPr="00EC25F1">
              <w:rPr>
                <w:rFonts w:ascii="Arial" w:hAnsi="Arial" w:cs="Arial"/>
                <w:color w:val="000000"/>
                <w:sz w:val="18"/>
                <w:szCs w:val="18"/>
              </w:rPr>
              <w:t>1</w:t>
            </w:r>
            <w:r w:rsidR="00DC3FF3" w:rsidRPr="00EC25F1">
              <w:rPr>
                <w:rFonts w:ascii="Arial" w:hAnsi="Arial" w:cs="Arial"/>
                <w:color w:val="000000"/>
                <w:sz w:val="18"/>
                <w:szCs w:val="18"/>
              </w:rPr>
              <w:t xml:space="preserve"> to 2</w:t>
            </w:r>
          </w:p>
        </w:tc>
      </w:tr>
    </w:tbl>
    <w:p w14:paraId="60406D23" w14:textId="77777777" w:rsidR="00826730" w:rsidRDefault="00826730" w:rsidP="00826730">
      <w:pPr>
        <w:rPr>
          <w:rFonts w:ascii="Arial" w:eastAsia="Arial" w:hAnsi="Arial" w:cs="Arial"/>
          <w:i/>
          <w:sz w:val="20"/>
          <w:szCs w:val="20"/>
        </w:rPr>
      </w:pPr>
    </w:p>
    <w:p w14:paraId="33355A97" w14:textId="4FE4A20F" w:rsidR="00DC3FF3" w:rsidRPr="001F56D6" w:rsidRDefault="00DC3FF3" w:rsidP="00DC3FF3">
      <w:pPr>
        <w:tabs>
          <w:tab w:val="left" w:pos="-1440"/>
        </w:tabs>
        <w:rPr>
          <w:rFonts w:ascii="Arial" w:eastAsia="Arial" w:hAnsi="Arial" w:cs="Arial"/>
          <w:sz w:val="22"/>
          <w:szCs w:val="22"/>
        </w:rPr>
      </w:pPr>
      <w:r w:rsidRPr="001F56D6">
        <w:rPr>
          <w:rFonts w:ascii="Arial" w:eastAsia="Arial" w:hAnsi="Arial" w:cs="Arial"/>
          <w:sz w:val="22"/>
          <w:szCs w:val="22"/>
        </w:rPr>
        <w:lastRenderedPageBreak/>
        <w:t xml:space="preserve">Complete the chart above. </w:t>
      </w:r>
      <w:r w:rsidR="00CF5977" w:rsidRPr="001F56D6">
        <w:rPr>
          <w:rFonts w:ascii="Arial" w:eastAsia="Arial" w:hAnsi="Arial" w:cs="Arial"/>
          <w:sz w:val="22"/>
          <w:szCs w:val="22"/>
        </w:rPr>
        <w:t>D</w:t>
      </w:r>
      <w:r w:rsidRPr="001F56D6">
        <w:rPr>
          <w:rFonts w:ascii="Arial" w:eastAsia="Arial" w:hAnsi="Arial" w:cs="Arial"/>
          <w:sz w:val="22"/>
          <w:szCs w:val="22"/>
        </w:rPr>
        <w:t>escribe the unsafe conditions or situations caused by the existing infrastructure. Supportive evidence (such as letters, photos, media articles, etc.) is required for each unsafe condition.</w:t>
      </w:r>
    </w:p>
    <w:p w14:paraId="20E122F5" w14:textId="7D11646C" w:rsidR="00DC3FF3" w:rsidRPr="001F56D6" w:rsidRDefault="00DC3FF3" w:rsidP="00DC3FF3">
      <w:pPr>
        <w:tabs>
          <w:tab w:val="left" w:pos="-1440"/>
        </w:tabs>
        <w:ind w:left="720" w:hanging="720"/>
        <w:rPr>
          <w:rFonts w:ascii="Arial" w:eastAsia="Arial" w:hAnsi="Arial" w:cs="Arial"/>
          <w:sz w:val="22"/>
          <w:szCs w:val="22"/>
        </w:rPr>
      </w:pPr>
    </w:p>
    <w:p w14:paraId="752CBF33" w14:textId="77777777" w:rsidR="00EC5A1F" w:rsidRPr="00EC5A1F" w:rsidRDefault="00EC5A1F" w:rsidP="00EC5A1F">
      <w:pPr>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573B0B69" w14:textId="13F0DCF4" w:rsidR="00DC3FF3" w:rsidRDefault="00DC3FF3" w:rsidP="00DC3FF3">
      <w:pPr>
        <w:tabs>
          <w:tab w:val="left" w:pos="-1440"/>
        </w:tabs>
        <w:ind w:left="720" w:hanging="720"/>
        <w:rPr>
          <w:rFonts w:ascii="Arial" w:eastAsia="Arial" w:hAnsi="Arial" w:cs="Arial"/>
          <w:sz w:val="22"/>
          <w:szCs w:val="22"/>
        </w:rPr>
      </w:pPr>
    </w:p>
    <w:p w14:paraId="1A593105" w14:textId="77777777" w:rsidR="00500954" w:rsidRDefault="00500954" w:rsidP="00DC3FF3">
      <w:pPr>
        <w:tabs>
          <w:tab w:val="left" w:pos="-1440"/>
        </w:tabs>
        <w:ind w:left="720" w:hanging="720"/>
        <w:rPr>
          <w:rFonts w:ascii="Arial" w:eastAsia="Arial" w:hAnsi="Arial" w:cs="Arial"/>
          <w:sz w:val="22"/>
          <w:szCs w:val="22"/>
        </w:rPr>
      </w:pPr>
    </w:p>
    <w:p w14:paraId="6B7AC195" w14:textId="77777777" w:rsidR="001F56D6" w:rsidRPr="001F56D6" w:rsidRDefault="001F56D6" w:rsidP="00DC3FF3">
      <w:pPr>
        <w:tabs>
          <w:tab w:val="left" w:pos="-1440"/>
        </w:tabs>
        <w:ind w:left="720" w:hanging="720"/>
        <w:rPr>
          <w:rFonts w:ascii="Arial" w:eastAsia="Arial" w:hAnsi="Arial" w:cs="Arial"/>
          <w:sz w:val="22"/>
          <w:szCs w:val="22"/>
        </w:rPr>
      </w:pPr>
    </w:p>
    <w:p w14:paraId="18D1898D" w14:textId="37A3B726" w:rsidR="00826730" w:rsidRDefault="00826730" w:rsidP="001F56D6">
      <w:pPr>
        <w:tabs>
          <w:tab w:val="left" w:pos="-1440"/>
        </w:tabs>
        <w:rPr>
          <w:rFonts w:ascii="Arial" w:eastAsia="Arial" w:hAnsi="Arial" w:cs="Arial"/>
          <w:b/>
          <w:sz w:val="22"/>
          <w:szCs w:val="22"/>
        </w:rPr>
      </w:pPr>
      <w:r>
        <w:rPr>
          <w:rFonts w:ascii="Arial" w:eastAsia="Arial" w:hAnsi="Arial" w:cs="Arial"/>
          <w:b/>
          <w:color w:val="0000FF"/>
          <w:sz w:val="22"/>
          <w:szCs w:val="22"/>
          <w:u w:val="single"/>
        </w:rPr>
        <w:t>A4) PUBLIC HEALTH PROBLEM</w:t>
      </w:r>
      <w:r w:rsidRPr="00BF5014">
        <w:rPr>
          <w:rFonts w:ascii="Arial" w:eastAsia="Arial" w:hAnsi="Arial" w:cs="Arial"/>
          <w:b/>
          <w:color w:val="0000FF"/>
          <w:sz w:val="22"/>
          <w:szCs w:val="22"/>
        </w:rPr>
        <w:t xml:space="preserve"> </w:t>
      </w:r>
      <w:r>
        <w:rPr>
          <w:rFonts w:ascii="Arial" w:eastAsia="Arial" w:hAnsi="Arial" w:cs="Arial"/>
          <w:b/>
          <w:color w:val="0000FF"/>
          <w:sz w:val="22"/>
          <w:szCs w:val="22"/>
        </w:rPr>
        <w:t>(Weight: SCIP = 5; LTIP = 0)</w:t>
      </w:r>
    </w:p>
    <w:p w14:paraId="0793A66D" w14:textId="77777777" w:rsidR="001C6C8D" w:rsidRDefault="001C6C8D" w:rsidP="00826730">
      <w:pPr>
        <w:tabs>
          <w:tab w:val="left" w:pos="-1440"/>
        </w:tabs>
        <w:ind w:left="720" w:hanging="720"/>
        <w:rPr>
          <w:rFonts w:ascii="Arial" w:eastAsia="Arial" w:hAnsi="Arial" w:cs="Arial"/>
          <w:sz w:val="22"/>
          <w:szCs w:val="22"/>
        </w:rPr>
      </w:pPr>
    </w:p>
    <w:p w14:paraId="39969F18" w14:textId="4F50E77D" w:rsidR="00826730" w:rsidRDefault="001C6C8D" w:rsidP="00826730">
      <w:pPr>
        <w:tabs>
          <w:tab w:val="left" w:pos="-1440"/>
        </w:tabs>
        <w:ind w:left="720" w:hanging="720"/>
        <w:rPr>
          <w:rFonts w:ascii="Arial" w:eastAsia="Arial" w:hAnsi="Arial" w:cs="Arial"/>
          <w:sz w:val="22"/>
          <w:szCs w:val="22"/>
        </w:rPr>
      </w:pPr>
      <w:r>
        <w:rPr>
          <w:rFonts w:ascii="Arial" w:eastAsia="Arial" w:hAnsi="Arial" w:cs="Arial"/>
          <w:sz w:val="22"/>
          <w:szCs w:val="22"/>
        </w:rPr>
        <w:t>Check applicable conditions in the chart below.</w:t>
      </w:r>
    </w:p>
    <w:p w14:paraId="74EB4DA2" w14:textId="46EB46AD" w:rsidR="001C6C8D" w:rsidRDefault="001C6C8D" w:rsidP="00826730">
      <w:pPr>
        <w:tabs>
          <w:tab w:val="left" w:pos="-1440"/>
        </w:tabs>
        <w:ind w:left="720" w:hanging="720"/>
        <w:rPr>
          <w:rFonts w:ascii="Arial" w:eastAsia="Arial" w:hAnsi="Arial" w:cs="Arial"/>
          <w:sz w:val="22"/>
          <w:szCs w:val="22"/>
        </w:rPr>
      </w:pPr>
    </w:p>
    <w:tbl>
      <w:tblPr>
        <w:tblW w:w="7285" w:type="dxa"/>
        <w:jc w:val="center"/>
        <w:tblCellMar>
          <w:top w:w="72" w:type="dxa"/>
          <w:left w:w="115" w:type="dxa"/>
          <w:bottom w:w="29" w:type="dxa"/>
          <w:right w:w="115" w:type="dxa"/>
        </w:tblCellMar>
        <w:tblLook w:val="04A0" w:firstRow="1" w:lastRow="0" w:firstColumn="1" w:lastColumn="0" w:noHBand="0" w:noVBand="1"/>
      </w:tblPr>
      <w:tblGrid>
        <w:gridCol w:w="1141"/>
        <w:gridCol w:w="4833"/>
        <w:gridCol w:w="1311"/>
      </w:tblGrid>
      <w:tr w:rsidR="00826730" w:rsidRPr="004D6DB2" w14:paraId="443E85FF" w14:textId="77777777" w:rsidTr="00EC25F1">
        <w:trPr>
          <w:jc w:val="center"/>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1A2B3" w14:textId="77777777" w:rsidR="00826730" w:rsidRPr="00EC25F1" w:rsidRDefault="00826730" w:rsidP="00975647">
            <w:pPr>
              <w:jc w:val="center"/>
              <w:rPr>
                <w:rFonts w:ascii="Arial" w:hAnsi="Arial" w:cs="Arial"/>
                <w:b/>
                <w:bCs/>
                <w:color w:val="000000"/>
                <w:sz w:val="18"/>
                <w:szCs w:val="18"/>
              </w:rPr>
            </w:pPr>
            <w:r w:rsidRPr="00EC25F1">
              <w:rPr>
                <w:rFonts w:ascii="Arial" w:hAnsi="Arial" w:cs="Arial"/>
                <w:b/>
                <w:bCs/>
                <w:color w:val="000000"/>
                <w:sz w:val="18"/>
                <w:szCs w:val="18"/>
              </w:rPr>
              <w:t>Check If Applicable</w:t>
            </w:r>
          </w:p>
        </w:tc>
        <w:tc>
          <w:tcPr>
            <w:tcW w:w="4833" w:type="dxa"/>
            <w:tcBorders>
              <w:top w:val="single" w:sz="4" w:space="0" w:color="auto"/>
              <w:left w:val="nil"/>
              <w:bottom w:val="single" w:sz="4" w:space="0" w:color="auto"/>
              <w:right w:val="single" w:sz="4" w:space="0" w:color="auto"/>
            </w:tcBorders>
            <w:shd w:val="clear" w:color="auto" w:fill="auto"/>
            <w:noWrap/>
            <w:vAlign w:val="center"/>
            <w:hideMark/>
          </w:tcPr>
          <w:p w14:paraId="713B6166" w14:textId="77777777" w:rsidR="00826730" w:rsidRPr="00EC25F1" w:rsidRDefault="00826730" w:rsidP="004D5BBD">
            <w:pPr>
              <w:rPr>
                <w:rFonts w:ascii="Arial" w:hAnsi="Arial" w:cs="Arial"/>
                <w:b/>
                <w:bCs/>
                <w:color w:val="000000"/>
                <w:sz w:val="18"/>
                <w:szCs w:val="18"/>
              </w:rPr>
            </w:pPr>
            <w:r w:rsidRPr="00EC25F1">
              <w:rPr>
                <w:rFonts w:ascii="Arial" w:hAnsi="Arial" w:cs="Arial"/>
                <w:b/>
                <w:bCs/>
                <w:color w:val="000000"/>
                <w:sz w:val="18"/>
                <w:szCs w:val="18"/>
              </w:rPr>
              <w:t>Current Condition</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14:paraId="0E1484FD" w14:textId="40E947D5" w:rsidR="00826730" w:rsidRPr="00EC25F1" w:rsidRDefault="00C773AA" w:rsidP="004D5BBD">
            <w:pPr>
              <w:jc w:val="center"/>
              <w:rPr>
                <w:rFonts w:ascii="Arial" w:hAnsi="Arial" w:cs="Arial"/>
                <w:b/>
                <w:bCs/>
                <w:color w:val="000000"/>
                <w:sz w:val="18"/>
                <w:szCs w:val="18"/>
              </w:rPr>
            </w:pPr>
            <w:r w:rsidRPr="00EC25F1">
              <w:rPr>
                <w:rFonts w:ascii="Arial" w:hAnsi="Arial" w:cs="Arial"/>
                <w:b/>
                <w:bCs/>
                <w:color w:val="000000"/>
                <w:sz w:val="18"/>
                <w:szCs w:val="18"/>
              </w:rPr>
              <w:t>Points (Cumulative, up to 5)</w:t>
            </w:r>
          </w:p>
        </w:tc>
      </w:tr>
      <w:tr w:rsidR="00826730" w:rsidRPr="004D6DB2" w14:paraId="3A47F56F" w14:textId="77777777" w:rsidTr="00EC25F1">
        <w:trPr>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2DA7684C" w14:textId="70E017BD" w:rsidR="00826730" w:rsidRPr="00EC25F1" w:rsidRDefault="00826730" w:rsidP="00EC25F1">
            <w:pPr>
              <w:jc w:val="center"/>
              <w:rPr>
                <w:rFonts w:ascii="Arial" w:hAnsi="Arial" w:cs="Arial"/>
                <w:color w:val="000000"/>
                <w:sz w:val="18"/>
                <w:szCs w:val="18"/>
              </w:rPr>
            </w:pPr>
          </w:p>
        </w:tc>
        <w:tc>
          <w:tcPr>
            <w:tcW w:w="4833" w:type="dxa"/>
            <w:tcBorders>
              <w:top w:val="nil"/>
              <w:left w:val="nil"/>
              <w:bottom w:val="single" w:sz="4" w:space="0" w:color="auto"/>
              <w:right w:val="single" w:sz="4" w:space="0" w:color="auto"/>
            </w:tcBorders>
            <w:shd w:val="clear" w:color="auto" w:fill="auto"/>
            <w:vAlign w:val="center"/>
            <w:hideMark/>
          </w:tcPr>
          <w:p w14:paraId="0A58EB3A" w14:textId="77777777" w:rsidR="00826730" w:rsidRPr="00EC25F1" w:rsidRDefault="00826730" w:rsidP="008B5D26">
            <w:pPr>
              <w:jc w:val="both"/>
              <w:rPr>
                <w:rFonts w:ascii="Arial" w:hAnsi="Arial" w:cs="Arial"/>
                <w:color w:val="000000"/>
                <w:sz w:val="18"/>
                <w:szCs w:val="18"/>
              </w:rPr>
            </w:pPr>
            <w:r w:rsidRPr="00EC25F1">
              <w:rPr>
                <w:rFonts w:ascii="Arial" w:hAnsi="Arial" w:cs="Arial"/>
                <w:color w:val="000000"/>
                <w:sz w:val="18"/>
                <w:szCs w:val="18"/>
              </w:rPr>
              <w:t>Infestation of mosquitoes, insects or rodents</w:t>
            </w:r>
          </w:p>
        </w:tc>
        <w:tc>
          <w:tcPr>
            <w:tcW w:w="1311" w:type="dxa"/>
            <w:tcBorders>
              <w:top w:val="nil"/>
              <w:left w:val="nil"/>
              <w:bottom w:val="single" w:sz="4" w:space="0" w:color="auto"/>
              <w:right w:val="single" w:sz="4" w:space="0" w:color="auto"/>
            </w:tcBorders>
            <w:shd w:val="clear" w:color="auto" w:fill="auto"/>
            <w:noWrap/>
            <w:vAlign w:val="center"/>
            <w:hideMark/>
          </w:tcPr>
          <w:p w14:paraId="1044CBB7" w14:textId="77777777" w:rsidR="00826730" w:rsidRPr="00EC25F1" w:rsidRDefault="00826730" w:rsidP="004D5BBD">
            <w:pPr>
              <w:jc w:val="center"/>
              <w:rPr>
                <w:rFonts w:ascii="Arial" w:hAnsi="Arial" w:cs="Arial"/>
                <w:color w:val="000000"/>
                <w:sz w:val="18"/>
                <w:szCs w:val="18"/>
              </w:rPr>
            </w:pPr>
            <w:r w:rsidRPr="00EC25F1">
              <w:rPr>
                <w:rFonts w:ascii="Arial" w:hAnsi="Arial" w:cs="Arial"/>
                <w:color w:val="000000"/>
                <w:sz w:val="18"/>
                <w:szCs w:val="18"/>
              </w:rPr>
              <w:t>1 to 2</w:t>
            </w:r>
          </w:p>
        </w:tc>
      </w:tr>
      <w:tr w:rsidR="00826730" w:rsidRPr="004D6DB2" w14:paraId="35552A4A" w14:textId="77777777" w:rsidTr="00EC25F1">
        <w:trPr>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759F87E0" w14:textId="5FFB973C" w:rsidR="00826730" w:rsidRPr="00EC25F1" w:rsidRDefault="00826730" w:rsidP="00EC25F1">
            <w:pPr>
              <w:jc w:val="center"/>
              <w:rPr>
                <w:rFonts w:ascii="Arial" w:hAnsi="Arial" w:cs="Arial"/>
                <w:color w:val="000000"/>
                <w:sz w:val="18"/>
                <w:szCs w:val="18"/>
              </w:rPr>
            </w:pPr>
          </w:p>
        </w:tc>
        <w:tc>
          <w:tcPr>
            <w:tcW w:w="4833" w:type="dxa"/>
            <w:tcBorders>
              <w:top w:val="nil"/>
              <w:left w:val="nil"/>
              <w:bottom w:val="single" w:sz="4" w:space="0" w:color="auto"/>
              <w:right w:val="single" w:sz="4" w:space="0" w:color="auto"/>
            </w:tcBorders>
            <w:shd w:val="clear" w:color="auto" w:fill="auto"/>
            <w:vAlign w:val="center"/>
            <w:hideMark/>
          </w:tcPr>
          <w:p w14:paraId="042C9371" w14:textId="77777777" w:rsidR="00826730" w:rsidRPr="00EC25F1" w:rsidRDefault="00826730" w:rsidP="008B5D26">
            <w:pPr>
              <w:jc w:val="both"/>
              <w:rPr>
                <w:rFonts w:ascii="Arial" w:hAnsi="Arial" w:cs="Arial"/>
                <w:color w:val="000000"/>
                <w:sz w:val="18"/>
                <w:szCs w:val="18"/>
              </w:rPr>
            </w:pPr>
            <w:r w:rsidRPr="00EC25F1">
              <w:rPr>
                <w:rFonts w:ascii="Arial" w:hAnsi="Arial" w:cs="Arial"/>
                <w:color w:val="000000"/>
                <w:sz w:val="18"/>
                <w:szCs w:val="18"/>
              </w:rPr>
              <w:t>Basement flooding (stormwater)</w:t>
            </w:r>
          </w:p>
        </w:tc>
        <w:tc>
          <w:tcPr>
            <w:tcW w:w="1311" w:type="dxa"/>
            <w:tcBorders>
              <w:top w:val="nil"/>
              <w:left w:val="nil"/>
              <w:bottom w:val="single" w:sz="4" w:space="0" w:color="auto"/>
              <w:right w:val="single" w:sz="4" w:space="0" w:color="auto"/>
            </w:tcBorders>
            <w:shd w:val="clear" w:color="auto" w:fill="auto"/>
            <w:vAlign w:val="center"/>
            <w:hideMark/>
          </w:tcPr>
          <w:p w14:paraId="3D20FB4A" w14:textId="77777777" w:rsidR="00826730" w:rsidRPr="00EC25F1" w:rsidRDefault="00826730" w:rsidP="004D5BBD">
            <w:pPr>
              <w:jc w:val="center"/>
              <w:rPr>
                <w:rFonts w:ascii="Arial" w:hAnsi="Arial" w:cs="Arial"/>
                <w:color w:val="000000"/>
                <w:sz w:val="18"/>
                <w:szCs w:val="18"/>
              </w:rPr>
            </w:pPr>
            <w:r w:rsidRPr="00EC25F1">
              <w:rPr>
                <w:rFonts w:ascii="Arial" w:hAnsi="Arial" w:cs="Arial"/>
                <w:color w:val="000000"/>
                <w:sz w:val="18"/>
                <w:szCs w:val="18"/>
              </w:rPr>
              <w:t>1 to 3</w:t>
            </w:r>
          </w:p>
        </w:tc>
      </w:tr>
      <w:tr w:rsidR="00826730" w:rsidRPr="004D6DB2" w14:paraId="3CCD42C3" w14:textId="77777777" w:rsidTr="00EC25F1">
        <w:trPr>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1F441BA5" w14:textId="51E5B016" w:rsidR="00826730" w:rsidRPr="00EC25F1" w:rsidRDefault="00826730" w:rsidP="00EC25F1">
            <w:pPr>
              <w:jc w:val="center"/>
              <w:rPr>
                <w:rFonts w:ascii="Arial" w:hAnsi="Arial" w:cs="Arial"/>
                <w:color w:val="000000"/>
                <w:sz w:val="18"/>
                <w:szCs w:val="18"/>
              </w:rPr>
            </w:pPr>
          </w:p>
        </w:tc>
        <w:tc>
          <w:tcPr>
            <w:tcW w:w="4833" w:type="dxa"/>
            <w:tcBorders>
              <w:top w:val="nil"/>
              <w:left w:val="nil"/>
              <w:bottom w:val="single" w:sz="4" w:space="0" w:color="auto"/>
              <w:right w:val="single" w:sz="4" w:space="0" w:color="auto"/>
            </w:tcBorders>
            <w:shd w:val="clear" w:color="auto" w:fill="auto"/>
            <w:vAlign w:val="center"/>
            <w:hideMark/>
          </w:tcPr>
          <w:p w14:paraId="12E55CB7" w14:textId="77777777" w:rsidR="00826730" w:rsidRPr="00EC25F1" w:rsidRDefault="00826730" w:rsidP="008B5D26">
            <w:pPr>
              <w:jc w:val="both"/>
              <w:rPr>
                <w:rFonts w:ascii="Arial" w:hAnsi="Arial" w:cs="Arial"/>
                <w:color w:val="000000"/>
                <w:sz w:val="18"/>
                <w:szCs w:val="18"/>
              </w:rPr>
            </w:pPr>
            <w:r w:rsidRPr="00EC25F1">
              <w:rPr>
                <w:rFonts w:ascii="Arial" w:hAnsi="Arial" w:cs="Arial"/>
                <w:color w:val="000000"/>
                <w:sz w:val="18"/>
                <w:szCs w:val="18"/>
              </w:rPr>
              <w:t>Basement flooding (sanitary)</w:t>
            </w:r>
          </w:p>
        </w:tc>
        <w:tc>
          <w:tcPr>
            <w:tcW w:w="1311" w:type="dxa"/>
            <w:tcBorders>
              <w:top w:val="nil"/>
              <w:left w:val="nil"/>
              <w:bottom w:val="single" w:sz="4" w:space="0" w:color="auto"/>
              <w:right w:val="single" w:sz="4" w:space="0" w:color="auto"/>
            </w:tcBorders>
            <w:shd w:val="clear" w:color="auto" w:fill="auto"/>
            <w:noWrap/>
            <w:vAlign w:val="center"/>
            <w:hideMark/>
          </w:tcPr>
          <w:p w14:paraId="04228ECF" w14:textId="77777777" w:rsidR="00826730" w:rsidRPr="00EC25F1" w:rsidRDefault="00826730" w:rsidP="004D5BBD">
            <w:pPr>
              <w:jc w:val="center"/>
              <w:rPr>
                <w:rFonts w:ascii="Arial" w:hAnsi="Arial" w:cs="Arial"/>
                <w:color w:val="000000"/>
                <w:sz w:val="18"/>
                <w:szCs w:val="18"/>
              </w:rPr>
            </w:pPr>
            <w:r w:rsidRPr="00EC25F1">
              <w:rPr>
                <w:rFonts w:ascii="Arial" w:hAnsi="Arial" w:cs="Arial"/>
                <w:color w:val="000000"/>
                <w:sz w:val="18"/>
                <w:szCs w:val="18"/>
              </w:rPr>
              <w:t>2 to 4</w:t>
            </w:r>
          </w:p>
        </w:tc>
      </w:tr>
      <w:tr w:rsidR="00826730" w:rsidRPr="004D6DB2" w14:paraId="24D36145" w14:textId="77777777" w:rsidTr="00EC25F1">
        <w:trPr>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29870916" w14:textId="73A12D48" w:rsidR="00826730" w:rsidRPr="00EC25F1" w:rsidRDefault="00826730" w:rsidP="00EC25F1">
            <w:pPr>
              <w:jc w:val="center"/>
              <w:rPr>
                <w:rFonts w:ascii="Arial" w:hAnsi="Arial" w:cs="Arial"/>
                <w:color w:val="000000"/>
                <w:sz w:val="18"/>
                <w:szCs w:val="18"/>
              </w:rPr>
            </w:pPr>
          </w:p>
        </w:tc>
        <w:tc>
          <w:tcPr>
            <w:tcW w:w="4833" w:type="dxa"/>
            <w:tcBorders>
              <w:top w:val="nil"/>
              <w:left w:val="nil"/>
              <w:bottom w:val="single" w:sz="4" w:space="0" w:color="auto"/>
              <w:right w:val="single" w:sz="4" w:space="0" w:color="auto"/>
            </w:tcBorders>
            <w:shd w:val="clear" w:color="auto" w:fill="auto"/>
            <w:vAlign w:val="center"/>
            <w:hideMark/>
          </w:tcPr>
          <w:p w14:paraId="3C744717" w14:textId="77777777" w:rsidR="00826730" w:rsidRPr="00EC25F1" w:rsidRDefault="00826730" w:rsidP="008B5D26">
            <w:pPr>
              <w:jc w:val="both"/>
              <w:rPr>
                <w:rFonts w:ascii="Arial" w:hAnsi="Arial" w:cs="Arial"/>
                <w:color w:val="000000"/>
                <w:sz w:val="18"/>
                <w:szCs w:val="18"/>
              </w:rPr>
            </w:pPr>
            <w:r w:rsidRPr="00EC25F1">
              <w:rPr>
                <w:rFonts w:ascii="Arial" w:hAnsi="Arial" w:cs="Arial"/>
                <w:color w:val="000000"/>
                <w:sz w:val="18"/>
                <w:szCs w:val="18"/>
              </w:rPr>
              <w:t>Health department or EPA orders to fix</w:t>
            </w:r>
          </w:p>
        </w:tc>
        <w:tc>
          <w:tcPr>
            <w:tcW w:w="1311" w:type="dxa"/>
            <w:tcBorders>
              <w:top w:val="nil"/>
              <w:left w:val="nil"/>
              <w:bottom w:val="single" w:sz="4" w:space="0" w:color="auto"/>
              <w:right w:val="single" w:sz="4" w:space="0" w:color="auto"/>
            </w:tcBorders>
            <w:shd w:val="clear" w:color="auto" w:fill="auto"/>
            <w:noWrap/>
            <w:vAlign w:val="center"/>
            <w:hideMark/>
          </w:tcPr>
          <w:p w14:paraId="53D81CBD" w14:textId="77777777" w:rsidR="00826730" w:rsidRPr="00EC25F1" w:rsidRDefault="00826730" w:rsidP="004D5BBD">
            <w:pPr>
              <w:jc w:val="center"/>
              <w:rPr>
                <w:rFonts w:ascii="Arial" w:hAnsi="Arial" w:cs="Arial"/>
                <w:color w:val="000000"/>
                <w:sz w:val="18"/>
                <w:szCs w:val="18"/>
              </w:rPr>
            </w:pPr>
            <w:r w:rsidRPr="00EC25F1">
              <w:rPr>
                <w:rFonts w:ascii="Arial" w:hAnsi="Arial" w:cs="Arial"/>
                <w:color w:val="000000"/>
                <w:sz w:val="18"/>
                <w:szCs w:val="18"/>
              </w:rPr>
              <w:t>2 to 4</w:t>
            </w:r>
          </w:p>
        </w:tc>
      </w:tr>
      <w:tr w:rsidR="008B5D26" w:rsidRPr="004D6DB2" w14:paraId="651D88F4" w14:textId="77777777" w:rsidTr="00EC25F1">
        <w:trPr>
          <w:jc w:val="center"/>
        </w:trPr>
        <w:tc>
          <w:tcPr>
            <w:tcW w:w="1141" w:type="dxa"/>
            <w:tcBorders>
              <w:top w:val="single" w:sz="4" w:space="0" w:color="auto"/>
              <w:left w:val="single" w:sz="4" w:space="0" w:color="auto"/>
              <w:bottom w:val="single" w:sz="4" w:space="0" w:color="auto"/>
              <w:right w:val="single" w:sz="4" w:space="0" w:color="auto"/>
            </w:tcBorders>
            <w:shd w:val="clear" w:color="auto" w:fill="auto"/>
          </w:tcPr>
          <w:p w14:paraId="0D4EA640" w14:textId="09531593" w:rsidR="008B5D26" w:rsidRPr="00EC25F1" w:rsidRDefault="008B5D26" w:rsidP="00EC25F1">
            <w:pPr>
              <w:jc w:val="center"/>
              <w:rPr>
                <w:rFonts w:ascii="Arial" w:hAnsi="Arial" w:cs="Arial"/>
                <w:sz w:val="18"/>
                <w:szCs w:val="18"/>
              </w:rPr>
            </w:pPr>
          </w:p>
        </w:tc>
        <w:tc>
          <w:tcPr>
            <w:tcW w:w="4833" w:type="dxa"/>
            <w:tcBorders>
              <w:top w:val="single" w:sz="4" w:space="0" w:color="auto"/>
              <w:left w:val="nil"/>
              <w:bottom w:val="single" w:sz="4" w:space="0" w:color="auto"/>
              <w:right w:val="single" w:sz="4" w:space="0" w:color="auto"/>
            </w:tcBorders>
            <w:shd w:val="clear" w:color="auto" w:fill="auto"/>
          </w:tcPr>
          <w:p w14:paraId="1D4C8C5D" w14:textId="4BAFF11C" w:rsidR="008B5D26" w:rsidRPr="00EC25F1" w:rsidRDefault="00AE12DB" w:rsidP="00AA13D4">
            <w:pPr>
              <w:jc w:val="both"/>
              <w:rPr>
                <w:rFonts w:ascii="Arial" w:hAnsi="Arial" w:cs="Arial"/>
                <w:sz w:val="18"/>
                <w:szCs w:val="18"/>
              </w:rPr>
            </w:pPr>
            <w:r w:rsidRPr="00EC25F1">
              <w:rPr>
                <w:rFonts w:ascii="Arial" w:hAnsi="Arial" w:cs="Arial"/>
                <w:sz w:val="18"/>
                <w:szCs w:val="18"/>
              </w:rPr>
              <w:t>B</w:t>
            </w:r>
            <w:r w:rsidR="008B5D26" w:rsidRPr="00EC25F1">
              <w:rPr>
                <w:rFonts w:ascii="Arial" w:hAnsi="Arial" w:cs="Arial"/>
                <w:sz w:val="18"/>
                <w:szCs w:val="18"/>
              </w:rPr>
              <w:t xml:space="preserve">iofilm in </w:t>
            </w:r>
            <w:r w:rsidRPr="00EC25F1">
              <w:rPr>
                <w:rFonts w:ascii="Arial" w:hAnsi="Arial" w:cs="Arial"/>
                <w:sz w:val="18"/>
                <w:szCs w:val="18"/>
              </w:rPr>
              <w:t>water lines</w:t>
            </w:r>
            <w:r w:rsidR="00AA13D4" w:rsidRPr="00EC25F1">
              <w:rPr>
                <w:rFonts w:ascii="Arial" w:hAnsi="Arial" w:cs="Arial"/>
                <w:sz w:val="18"/>
                <w:szCs w:val="18"/>
              </w:rPr>
              <w:t xml:space="preserve"> OR contamination of drinking water</w:t>
            </w:r>
          </w:p>
        </w:tc>
        <w:tc>
          <w:tcPr>
            <w:tcW w:w="1311" w:type="dxa"/>
            <w:tcBorders>
              <w:top w:val="single" w:sz="4" w:space="0" w:color="auto"/>
              <w:left w:val="nil"/>
              <w:bottom w:val="single" w:sz="4" w:space="0" w:color="auto"/>
              <w:right w:val="single" w:sz="4" w:space="0" w:color="auto"/>
            </w:tcBorders>
            <w:shd w:val="clear" w:color="auto" w:fill="auto"/>
            <w:noWrap/>
          </w:tcPr>
          <w:p w14:paraId="1CB19E95" w14:textId="16205F4A" w:rsidR="008B5D26" w:rsidRPr="00EC25F1" w:rsidRDefault="00AE12DB" w:rsidP="008B5D26">
            <w:pPr>
              <w:jc w:val="center"/>
              <w:rPr>
                <w:rFonts w:ascii="Arial" w:hAnsi="Arial" w:cs="Arial"/>
                <w:sz w:val="18"/>
                <w:szCs w:val="18"/>
              </w:rPr>
            </w:pPr>
            <w:r w:rsidRPr="00EC25F1">
              <w:rPr>
                <w:rFonts w:ascii="Arial" w:hAnsi="Arial" w:cs="Arial"/>
                <w:sz w:val="18"/>
                <w:szCs w:val="18"/>
              </w:rPr>
              <w:t>1</w:t>
            </w:r>
            <w:r w:rsidR="00AA13D4" w:rsidRPr="00EC25F1">
              <w:rPr>
                <w:rFonts w:ascii="Arial" w:hAnsi="Arial" w:cs="Arial"/>
                <w:sz w:val="18"/>
                <w:szCs w:val="18"/>
              </w:rPr>
              <w:t xml:space="preserve"> to 4</w:t>
            </w:r>
          </w:p>
        </w:tc>
      </w:tr>
      <w:tr w:rsidR="008B5D26" w:rsidRPr="004D6DB2" w14:paraId="49500818" w14:textId="77777777" w:rsidTr="00EC25F1">
        <w:trPr>
          <w:jc w:val="center"/>
        </w:trPr>
        <w:tc>
          <w:tcPr>
            <w:tcW w:w="1141" w:type="dxa"/>
            <w:tcBorders>
              <w:top w:val="single" w:sz="4" w:space="0" w:color="auto"/>
              <w:left w:val="single" w:sz="4" w:space="0" w:color="auto"/>
              <w:bottom w:val="single" w:sz="4" w:space="0" w:color="auto"/>
              <w:right w:val="single" w:sz="4" w:space="0" w:color="auto"/>
            </w:tcBorders>
            <w:shd w:val="clear" w:color="auto" w:fill="auto"/>
          </w:tcPr>
          <w:p w14:paraId="52398C1A" w14:textId="536F69F7" w:rsidR="008B5D26" w:rsidRPr="00EC25F1" w:rsidRDefault="008B5D26" w:rsidP="00EC25F1">
            <w:pPr>
              <w:jc w:val="center"/>
              <w:rPr>
                <w:rFonts w:ascii="Arial" w:hAnsi="Arial" w:cs="Arial"/>
                <w:sz w:val="18"/>
                <w:szCs w:val="18"/>
              </w:rPr>
            </w:pPr>
          </w:p>
        </w:tc>
        <w:tc>
          <w:tcPr>
            <w:tcW w:w="4833" w:type="dxa"/>
            <w:tcBorders>
              <w:top w:val="single" w:sz="4" w:space="0" w:color="auto"/>
              <w:left w:val="nil"/>
              <w:bottom w:val="single" w:sz="4" w:space="0" w:color="auto"/>
              <w:right w:val="single" w:sz="4" w:space="0" w:color="auto"/>
            </w:tcBorders>
            <w:shd w:val="clear" w:color="auto" w:fill="auto"/>
          </w:tcPr>
          <w:p w14:paraId="04C0973E" w14:textId="7476DA4C" w:rsidR="008B5D26" w:rsidRPr="00EC25F1" w:rsidRDefault="008B5D26" w:rsidP="00AA13D4">
            <w:pPr>
              <w:jc w:val="both"/>
              <w:rPr>
                <w:rFonts w:ascii="Arial" w:hAnsi="Arial" w:cs="Arial"/>
                <w:sz w:val="18"/>
                <w:szCs w:val="18"/>
              </w:rPr>
            </w:pPr>
            <w:r w:rsidRPr="00EC25F1">
              <w:rPr>
                <w:rFonts w:ascii="Arial" w:hAnsi="Arial" w:cs="Arial"/>
                <w:sz w:val="18"/>
                <w:szCs w:val="18"/>
              </w:rPr>
              <w:t>C</w:t>
            </w:r>
            <w:r w:rsidR="00AA13D4" w:rsidRPr="00EC25F1">
              <w:rPr>
                <w:rFonts w:ascii="Arial" w:hAnsi="Arial" w:cs="Arial"/>
                <w:sz w:val="18"/>
                <w:szCs w:val="18"/>
              </w:rPr>
              <w:t>ontamination of</w:t>
            </w:r>
            <w:r w:rsidR="001F56D6" w:rsidRPr="00EC25F1">
              <w:rPr>
                <w:rFonts w:ascii="Arial" w:hAnsi="Arial" w:cs="Arial"/>
                <w:sz w:val="18"/>
                <w:szCs w:val="18"/>
              </w:rPr>
              <w:t xml:space="preserve"> environment</w:t>
            </w:r>
          </w:p>
        </w:tc>
        <w:tc>
          <w:tcPr>
            <w:tcW w:w="1311" w:type="dxa"/>
            <w:tcBorders>
              <w:top w:val="single" w:sz="4" w:space="0" w:color="auto"/>
              <w:left w:val="nil"/>
              <w:bottom w:val="single" w:sz="4" w:space="0" w:color="auto"/>
              <w:right w:val="single" w:sz="4" w:space="0" w:color="auto"/>
            </w:tcBorders>
            <w:shd w:val="clear" w:color="auto" w:fill="auto"/>
            <w:noWrap/>
          </w:tcPr>
          <w:p w14:paraId="6B76D82C" w14:textId="161FBE7C" w:rsidR="008B5D26" w:rsidRPr="00EC25F1" w:rsidRDefault="00AE12DB" w:rsidP="008B5D26">
            <w:pPr>
              <w:jc w:val="center"/>
              <w:rPr>
                <w:rFonts w:ascii="Arial" w:hAnsi="Arial" w:cs="Arial"/>
                <w:sz w:val="18"/>
                <w:szCs w:val="18"/>
              </w:rPr>
            </w:pPr>
            <w:r w:rsidRPr="00EC25F1">
              <w:rPr>
                <w:rFonts w:ascii="Arial" w:hAnsi="Arial" w:cs="Arial"/>
                <w:sz w:val="18"/>
                <w:szCs w:val="18"/>
              </w:rPr>
              <w:t>2 to 4</w:t>
            </w:r>
          </w:p>
        </w:tc>
      </w:tr>
      <w:tr w:rsidR="00CF5977" w:rsidRPr="004D6DB2" w14:paraId="2ADDB49D" w14:textId="77777777" w:rsidTr="00EC25F1">
        <w:trPr>
          <w:jc w:val="center"/>
        </w:trPr>
        <w:tc>
          <w:tcPr>
            <w:tcW w:w="1141" w:type="dxa"/>
            <w:tcBorders>
              <w:top w:val="single" w:sz="4" w:space="0" w:color="auto"/>
              <w:left w:val="single" w:sz="4" w:space="0" w:color="auto"/>
              <w:bottom w:val="single" w:sz="4" w:space="0" w:color="auto"/>
              <w:right w:val="single" w:sz="4" w:space="0" w:color="auto"/>
            </w:tcBorders>
            <w:shd w:val="clear" w:color="auto" w:fill="auto"/>
          </w:tcPr>
          <w:p w14:paraId="028D2BF6" w14:textId="77777777" w:rsidR="00CF5977" w:rsidRPr="00EC25F1" w:rsidRDefault="00CF5977" w:rsidP="00EC25F1">
            <w:pPr>
              <w:jc w:val="center"/>
              <w:rPr>
                <w:rFonts w:ascii="Arial" w:hAnsi="Arial" w:cs="Arial"/>
                <w:sz w:val="18"/>
                <w:szCs w:val="18"/>
              </w:rPr>
            </w:pPr>
          </w:p>
        </w:tc>
        <w:tc>
          <w:tcPr>
            <w:tcW w:w="4833" w:type="dxa"/>
            <w:tcBorders>
              <w:top w:val="single" w:sz="4" w:space="0" w:color="auto"/>
              <w:left w:val="nil"/>
              <w:bottom w:val="single" w:sz="4" w:space="0" w:color="auto"/>
              <w:right w:val="single" w:sz="4" w:space="0" w:color="auto"/>
            </w:tcBorders>
            <w:shd w:val="clear" w:color="auto" w:fill="auto"/>
          </w:tcPr>
          <w:p w14:paraId="7CDC311D" w14:textId="0AF039D4" w:rsidR="00CF5977" w:rsidRPr="00EC25F1" w:rsidRDefault="00CF5977" w:rsidP="008B5D26">
            <w:pPr>
              <w:jc w:val="both"/>
              <w:rPr>
                <w:rFonts w:ascii="Arial" w:hAnsi="Arial" w:cs="Arial"/>
                <w:sz w:val="18"/>
                <w:szCs w:val="18"/>
              </w:rPr>
            </w:pPr>
            <w:r w:rsidRPr="00EC25F1">
              <w:rPr>
                <w:rFonts w:ascii="Arial" w:hAnsi="Arial" w:cs="Arial"/>
                <w:sz w:val="18"/>
                <w:szCs w:val="18"/>
              </w:rPr>
              <w:t>Other public health problem</w:t>
            </w:r>
          </w:p>
        </w:tc>
        <w:tc>
          <w:tcPr>
            <w:tcW w:w="1311" w:type="dxa"/>
            <w:tcBorders>
              <w:top w:val="single" w:sz="4" w:space="0" w:color="auto"/>
              <w:left w:val="nil"/>
              <w:bottom w:val="single" w:sz="4" w:space="0" w:color="auto"/>
              <w:right w:val="single" w:sz="4" w:space="0" w:color="auto"/>
            </w:tcBorders>
            <w:shd w:val="clear" w:color="auto" w:fill="auto"/>
            <w:noWrap/>
          </w:tcPr>
          <w:p w14:paraId="265520F2" w14:textId="422E2C9A" w:rsidR="00CF5977" w:rsidRPr="00EC25F1" w:rsidRDefault="00AE12DB" w:rsidP="008B5D26">
            <w:pPr>
              <w:jc w:val="center"/>
              <w:rPr>
                <w:rFonts w:ascii="Arial" w:hAnsi="Arial" w:cs="Arial"/>
                <w:sz w:val="18"/>
                <w:szCs w:val="18"/>
              </w:rPr>
            </w:pPr>
            <w:r w:rsidRPr="00EC25F1">
              <w:rPr>
                <w:rFonts w:ascii="Arial" w:hAnsi="Arial" w:cs="Arial"/>
                <w:sz w:val="18"/>
                <w:szCs w:val="18"/>
              </w:rPr>
              <w:t>1</w:t>
            </w:r>
            <w:r w:rsidR="00CF5977" w:rsidRPr="00EC25F1">
              <w:rPr>
                <w:rFonts w:ascii="Arial" w:hAnsi="Arial" w:cs="Arial"/>
                <w:sz w:val="18"/>
                <w:szCs w:val="18"/>
              </w:rPr>
              <w:t xml:space="preserve"> to 5</w:t>
            </w:r>
          </w:p>
        </w:tc>
      </w:tr>
    </w:tbl>
    <w:p w14:paraId="5C47490A" w14:textId="77777777" w:rsidR="00826730" w:rsidRPr="000A5878" w:rsidRDefault="00826730" w:rsidP="00CF5977">
      <w:pPr>
        <w:tabs>
          <w:tab w:val="left" w:pos="-1440"/>
        </w:tabs>
        <w:rPr>
          <w:rFonts w:ascii="Arial" w:eastAsia="Arial" w:hAnsi="Arial" w:cs="Arial"/>
          <w:sz w:val="22"/>
          <w:szCs w:val="22"/>
        </w:rPr>
      </w:pPr>
    </w:p>
    <w:p w14:paraId="0AA9645D" w14:textId="2EC972F7" w:rsidR="00CF5977" w:rsidRDefault="00CF5977" w:rsidP="00CF5977">
      <w:pPr>
        <w:tabs>
          <w:tab w:val="left" w:pos="-1440"/>
        </w:tabs>
        <w:rPr>
          <w:rFonts w:ascii="Arial" w:eastAsia="Arial" w:hAnsi="Arial" w:cs="Arial"/>
          <w:sz w:val="22"/>
          <w:szCs w:val="22"/>
        </w:rPr>
      </w:pPr>
      <w:r w:rsidRPr="00C906A4">
        <w:rPr>
          <w:rFonts w:ascii="Arial" w:eastAsia="Arial" w:hAnsi="Arial" w:cs="Arial"/>
          <w:sz w:val="22"/>
          <w:szCs w:val="22"/>
        </w:rPr>
        <w:t>Describe any public health problems or unhealthy conditions</w:t>
      </w:r>
      <w:r w:rsidR="001C6C8D" w:rsidRPr="00C906A4">
        <w:rPr>
          <w:rFonts w:ascii="Arial" w:eastAsia="Arial" w:hAnsi="Arial" w:cs="Arial"/>
          <w:sz w:val="22"/>
          <w:szCs w:val="22"/>
        </w:rPr>
        <w:t>. Explain</w:t>
      </w:r>
      <w:r w:rsidRPr="00C906A4">
        <w:rPr>
          <w:rFonts w:ascii="Arial" w:eastAsia="Arial" w:hAnsi="Arial" w:cs="Arial"/>
          <w:sz w:val="22"/>
          <w:szCs w:val="22"/>
        </w:rPr>
        <w:t xml:space="preserve"> how the existing infrastructure contributed to them</w:t>
      </w:r>
      <w:r w:rsidR="001C6C8D" w:rsidRPr="00C906A4">
        <w:rPr>
          <w:rFonts w:ascii="Arial" w:eastAsia="Arial" w:hAnsi="Arial" w:cs="Arial"/>
          <w:sz w:val="22"/>
          <w:szCs w:val="22"/>
        </w:rPr>
        <w:t>, and how the proposed project will correct or mitigate them</w:t>
      </w:r>
      <w:r w:rsidRPr="00C906A4">
        <w:rPr>
          <w:rFonts w:ascii="Arial" w:eastAsia="Arial" w:hAnsi="Arial" w:cs="Arial"/>
          <w:sz w:val="22"/>
          <w:szCs w:val="22"/>
        </w:rPr>
        <w:t>. Su</w:t>
      </w:r>
      <w:r w:rsidRPr="000A5878">
        <w:rPr>
          <w:rFonts w:ascii="Arial" w:eastAsia="Arial" w:hAnsi="Arial" w:cs="Arial"/>
          <w:sz w:val="22"/>
          <w:szCs w:val="22"/>
        </w:rPr>
        <w:t xml:space="preserve">pportive evidence (such as letters, </w:t>
      </w:r>
      <w:r>
        <w:rPr>
          <w:rFonts w:ascii="Arial" w:eastAsia="Arial" w:hAnsi="Arial" w:cs="Arial"/>
          <w:sz w:val="22"/>
          <w:szCs w:val="22"/>
        </w:rPr>
        <w:t xml:space="preserve">photos, </w:t>
      </w:r>
      <w:r w:rsidRPr="000A5878">
        <w:rPr>
          <w:rFonts w:ascii="Arial" w:eastAsia="Arial" w:hAnsi="Arial" w:cs="Arial"/>
          <w:sz w:val="22"/>
          <w:szCs w:val="22"/>
        </w:rPr>
        <w:t xml:space="preserve">media articles, </w:t>
      </w:r>
      <w:r w:rsidR="001C6C8D">
        <w:rPr>
          <w:rFonts w:ascii="Arial" w:eastAsia="Arial" w:hAnsi="Arial" w:cs="Arial"/>
          <w:sz w:val="22"/>
          <w:szCs w:val="22"/>
        </w:rPr>
        <w:t xml:space="preserve">enforcement actions, </w:t>
      </w:r>
      <w:r w:rsidRPr="000A5878">
        <w:rPr>
          <w:rFonts w:ascii="Arial" w:eastAsia="Arial" w:hAnsi="Arial" w:cs="Arial"/>
          <w:sz w:val="22"/>
          <w:szCs w:val="22"/>
        </w:rPr>
        <w:t>etc.) is required.</w:t>
      </w:r>
      <w:r w:rsidR="00E6136F">
        <w:rPr>
          <w:rFonts w:ascii="Arial" w:eastAsia="Arial" w:hAnsi="Arial" w:cs="Arial"/>
          <w:sz w:val="22"/>
          <w:szCs w:val="22"/>
        </w:rPr>
        <w:t xml:space="preserve"> Contamination must be documented with evidence of the presence of contamination in excess of standards protective of public health.</w:t>
      </w:r>
    </w:p>
    <w:p w14:paraId="1F7BF610" w14:textId="6FD1B2AF" w:rsidR="00CF5977" w:rsidRDefault="00CF5977" w:rsidP="00CF5977">
      <w:pPr>
        <w:tabs>
          <w:tab w:val="left" w:pos="-1440"/>
        </w:tabs>
        <w:rPr>
          <w:rFonts w:ascii="Arial" w:eastAsia="Arial" w:hAnsi="Arial" w:cs="Arial"/>
          <w:sz w:val="22"/>
          <w:szCs w:val="22"/>
        </w:rPr>
      </w:pPr>
    </w:p>
    <w:p w14:paraId="7F266ABD" w14:textId="77777777" w:rsidR="00EC5A1F" w:rsidRPr="00EC5A1F" w:rsidRDefault="00EC5A1F" w:rsidP="00500954">
      <w:pPr>
        <w:keepNext/>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5AC0DA7C" w14:textId="7F2ED1CD" w:rsidR="003B32E0" w:rsidRDefault="003B32E0" w:rsidP="00500954">
      <w:pPr>
        <w:keepNext/>
        <w:tabs>
          <w:tab w:val="left" w:pos="-1440"/>
        </w:tabs>
        <w:rPr>
          <w:rFonts w:ascii="Arial" w:eastAsia="Arial" w:hAnsi="Arial" w:cs="Arial"/>
          <w:sz w:val="22"/>
          <w:szCs w:val="22"/>
        </w:rPr>
      </w:pPr>
    </w:p>
    <w:p w14:paraId="42339D95" w14:textId="77777777" w:rsidR="00500954" w:rsidRDefault="00500954" w:rsidP="00CF5977">
      <w:pPr>
        <w:tabs>
          <w:tab w:val="left" w:pos="-1440"/>
        </w:tabs>
        <w:rPr>
          <w:rFonts w:ascii="Arial" w:eastAsia="Arial" w:hAnsi="Arial" w:cs="Arial"/>
          <w:sz w:val="22"/>
          <w:szCs w:val="22"/>
        </w:rPr>
      </w:pPr>
    </w:p>
    <w:p w14:paraId="0015F17C" w14:textId="77777777" w:rsidR="003B32E0" w:rsidRDefault="003B32E0" w:rsidP="00CF5977">
      <w:pPr>
        <w:tabs>
          <w:tab w:val="left" w:pos="-1440"/>
        </w:tabs>
        <w:rPr>
          <w:rFonts w:ascii="Arial" w:eastAsia="Arial" w:hAnsi="Arial" w:cs="Arial"/>
          <w:sz w:val="22"/>
          <w:szCs w:val="22"/>
        </w:rPr>
      </w:pPr>
    </w:p>
    <w:p w14:paraId="6B37406F" w14:textId="046D5B7E" w:rsidR="00826730" w:rsidRDefault="00826730" w:rsidP="0050101C">
      <w:pPr>
        <w:keepNext/>
        <w:rPr>
          <w:rFonts w:ascii="Arial" w:eastAsia="Arial" w:hAnsi="Arial" w:cs="Arial"/>
          <w:b/>
          <w:color w:val="0000FF"/>
          <w:sz w:val="22"/>
          <w:szCs w:val="22"/>
        </w:rPr>
      </w:pPr>
      <w:r w:rsidRPr="005025AC">
        <w:rPr>
          <w:rFonts w:ascii="Arial" w:eastAsia="Arial" w:hAnsi="Arial" w:cs="Arial"/>
          <w:b/>
          <w:color w:val="0000FF"/>
          <w:sz w:val="22"/>
          <w:szCs w:val="22"/>
          <w:u w:val="single"/>
        </w:rPr>
        <w:t xml:space="preserve">A5) </w:t>
      </w:r>
      <w:r w:rsidR="00610E6A" w:rsidRPr="005025AC">
        <w:rPr>
          <w:rFonts w:ascii="Arial" w:eastAsia="Arial" w:hAnsi="Arial" w:cs="Arial"/>
          <w:b/>
          <w:color w:val="0000FF"/>
          <w:sz w:val="22"/>
          <w:szCs w:val="22"/>
          <w:u w:val="single"/>
        </w:rPr>
        <w:t xml:space="preserve">ECONOMIC </w:t>
      </w:r>
      <w:r w:rsidRPr="005025AC">
        <w:rPr>
          <w:rFonts w:ascii="Arial" w:eastAsia="Arial" w:hAnsi="Arial" w:cs="Arial"/>
          <w:b/>
          <w:color w:val="0000FF"/>
          <w:sz w:val="22"/>
          <w:szCs w:val="22"/>
          <w:u w:val="single"/>
        </w:rPr>
        <w:t>GROWTH AND DEVELOPMENT</w:t>
      </w:r>
      <w:r w:rsidRPr="005025AC">
        <w:rPr>
          <w:rFonts w:ascii="Arial" w:eastAsia="Arial" w:hAnsi="Arial" w:cs="Arial"/>
          <w:b/>
          <w:color w:val="0000FF"/>
          <w:sz w:val="22"/>
          <w:szCs w:val="22"/>
        </w:rPr>
        <w:t xml:space="preserve"> (Weight: SCIP = 3; LTIP = 5)</w:t>
      </w:r>
    </w:p>
    <w:p w14:paraId="41AFE29A" w14:textId="77777777" w:rsidR="00826730" w:rsidRDefault="00826730" w:rsidP="0050101C">
      <w:pPr>
        <w:keepNext/>
        <w:rPr>
          <w:rFonts w:ascii="Arial" w:eastAsia="Arial" w:hAnsi="Arial" w:cs="Arial"/>
          <w:sz w:val="22"/>
          <w:szCs w:val="22"/>
        </w:rPr>
      </w:pPr>
    </w:p>
    <w:p w14:paraId="049A6026" w14:textId="77777777" w:rsidR="00C53580" w:rsidRPr="00AE12DB" w:rsidRDefault="00C53580" w:rsidP="00C53580">
      <w:pPr>
        <w:keepNext/>
        <w:rPr>
          <w:rFonts w:ascii="Arial" w:eastAsia="Arial" w:hAnsi="Arial" w:cs="Arial"/>
          <w:sz w:val="22"/>
          <w:szCs w:val="22"/>
          <w:u w:val="single"/>
        </w:rPr>
      </w:pPr>
      <w:r w:rsidRPr="00461B77">
        <w:rPr>
          <w:rFonts w:ascii="Arial" w:eastAsia="Arial" w:hAnsi="Arial" w:cs="Arial"/>
          <w:sz w:val="22"/>
          <w:szCs w:val="22"/>
        </w:rPr>
        <w:t>This criterion relates to the potential of the project to facilitate the creation or retention of commercial (i.e., office, industrial, or manufacturing) jobs in District 3 (Franklin County).</w:t>
      </w:r>
      <w:r>
        <w:rPr>
          <w:rFonts w:ascii="Arial" w:eastAsia="Arial" w:hAnsi="Arial" w:cs="Arial"/>
          <w:sz w:val="22"/>
          <w:szCs w:val="22"/>
        </w:rPr>
        <w:t xml:space="preserve"> </w:t>
      </w:r>
      <w:r w:rsidRPr="00AE12DB">
        <w:rPr>
          <w:rFonts w:ascii="Arial" w:eastAsia="Arial" w:hAnsi="Arial" w:cs="Arial"/>
          <w:sz w:val="22"/>
          <w:szCs w:val="22"/>
        </w:rPr>
        <w:t>Retail or residential development does not receive credit.</w:t>
      </w:r>
      <w:r>
        <w:rPr>
          <w:rFonts w:ascii="Arial" w:eastAsia="Arial" w:hAnsi="Arial" w:cs="Arial"/>
          <w:sz w:val="22"/>
          <w:szCs w:val="22"/>
        </w:rPr>
        <w:t xml:space="preserve"> Depending on the type of documentation provided, applicants can receive points for either A5a or the sum of A5b and A5c, </w:t>
      </w:r>
      <w:r w:rsidRPr="00AE12DB">
        <w:rPr>
          <w:rFonts w:ascii="Arial" w:eastAsia="Arial" w:hAnsi="Arial" w:cs="Arial"/>
          <w:sz w:val="22"/>
          <w:szCs w:val="22"/>
        </w:rPr>
        <w:t xml:space="preserve">for a maximum of 5 total points. </w:t>
      </w:r>
    </w:p>
    <w:p w14:paraId="31673493" w14:textId="77777777" w:rsidR="00C53580" w:rsidRPr="00AE12DB" w:rsidRDefault="00C53580" w:rsidP="00C53580">
      <w:pPr>
        <w:keepNext/>
        <w:rPr>
          <w:rFonts w:ascii="Arial" w:eastAsia="Arial" w:hAnsi="Arial" w:cs="Arial"/>
          <w:b/>
          <w:sz w:val="22"/>
          <w:szCs w:val="22"/>
        </w:rPr>
      </w:pPr>
    </w:p>
    <w:tbl>
      <w:tblPr>
        <w:tblW w:w="7465" w:type="dxa"/>
        <w:jc w:val="center"/>
        <w:tblCellMar>
          <w:top w:w="72" w:type="dxa"/>
          <w:left w:w="115" w:type="dxa"/>
          <w:bottom w:w="29" w:type="dxa"/>
          <w:right w:w="115" w:type="dxa"/>
        </w:tblCellMar>
        <w:tblLook w:val="04A0" w:firstRow="1" w:lastRow="0" w:firstColumn="1" w:lastColumn="0" w:noHBand="0" w:noVBand="1"/>
      </w:tblPr>
      <w:tblGrid>
        <w:gridCol w:w="1321"/>
        <w:gridCol w:w="4833"/>
        <w:gridCol w:w="1311"/>
      </w:tblGrid>
      <w:tr w:rsidR="00C53580" w:rsidRPr="00EC25F1" w14:paraId="49683B31" w14:textId="77777777" w:rsidTr="009869EC">
        <w:trPr>
          <w:jc w:val="center"/>
        </w:trPr>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8A9AB" w14:textId="77777777" w:rsidR="00C53580" w:rsidRPr="00EC25F1" w:rsidRDefault="00C53580" w:rsidP="009869EC">
            <w:pPr>
              <w:keepNext/>
              <w:jc w:val="center"/>
              <w:rPr>
                <w:rFonts w:ascii="Arial" w:hAnsi="Arial" w:cs="Arial"/>
                <w:b/>
                <w:bCs/>
                <w:color w:val="000000"/>
                <w:sz w:val="18"/>
                <w:szCs w:val="18"/>
              </w:rPr>
            </w:pPr>
            <w:r w:rsidRPr="00EC25F1">
              <w:rPr>
                <w:rFonts w:ascii="Arial" w:hAnsi="Arial" w:cs="Arial"/>
                <w:b/>
                <w:bCs/>
                <w:color w:val="000000"/>
                <w:sz w:val="18"/>
                <w:szCs w:val="18"/>
              </w:rPr>
              <w:t xml:space="preserve">Check If </w:t>
            </w:r>
            <w:r>
              <w:rPr>
                <w:rFonts w:ascii="Arial" w:hAnsi="Arial" w:cs="Arial"/>
                <w:b/>
                <w:bCs/>
                <w:color w:val="000000"/>
                <w:sz w:val="18"/>
                <w:szCs w:val="18"/>
              </w:rPr>
              <w:t>Documented</w:t>
            </w:r>
          </w:p>
        </w:tc>
        <w:tc>
          <w:tcPr>
            <w:tcW w:w="4833" w:type="dxa"/>
            <w:tcBorders>
              <w:top w:val="single" w:sz="4" w:space="0" w:color="auto"/>
              <w:left w:val="nil"/>
              <w:bottom w:val="single" w:sz="4" w:space="0" w:color="auto"/>
              <w:right w:val="single" w:sz="4" w:space="0" w:color="auto"/>
            </w:tcBorders>
            <w:shd w:val="clear" w:color="auto" w:fill="auto"/>
            <w:noWrap/>
            <w:vAlign w:val="center"/>
            <w:hideMark/>
          </w:tcPr>
          <w:p w14:paraId="6771DCC9" w14:textId="77777777" w:rsidR="00C53580" w:rsidRPr="00EC25F1" w:rsidRDefault="00C53580" w:rsidP="009869EC">
            <w:pPr>
              <w:keepNext/>
              <w:rPr>
                <w:rFonts w:ascii="Arial" w:hAnsi="Arial" w:cs="Arial"/>
                <w:b/>
                <w:bCs/>
                <w:color w:val="000000"/>
                <w:sz w:val="18"/>
                <w:szCs w:val="18"/>
              </w:rPr>
            </w:pPr>
            <w:r>
              <w:rPr>
                <w:rFonts w:ascii="Arial" w:hAnsi="Arial" w:cs="Arial"/>
                <w:b/>
                <w:bCs/>
                <w:color w:val="000000"/>
                <w:sz w:val="18"/>
                <w:szCs w:val="18"/>
              </w:rPr>
              <w:t>Documentation</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14:paraId="162FF8CB" w14:textId="77777777" w:rsidR="00C53580" w:rsidRPr="00EC25F1" w:rsidRDefault="00C53580" w:rsidP="009869EC">
            <w:pPr>
              <w:keepNext/>
              <w:jc w:val="center"/>
              <w:rPr>
                <w:rFonts w:ascii="Arial" w:hAnsi="Arial" w:cs="Arial"/>
                <w:b/>
                <w:bCs/>
                <w:color w:val="000000"/>
                <w:sz w:val="18"/>
                <w:szCs w:val="18"/>
              </w:rPr>
            </w:pPr>
            <w:r>
              <w:rPr>
                <w:rFonts w:ascii="Arial" w:hAnsi="Arial" w:cs="Arial"/>
                <w:b/>
                <w:bCs/>
                <w:color w:val="000000"/>
                <w:sz w:val="18"/>
                <w:szCs w:val="18"/>
              </w:rPr>
              <w:t>Points</w:t>
            </w:r>
          </w:p>
        </w:tc>
      </w:tr>
      <w:tr w:rsidR="00C53580" w:rsidRPr="00EC25F1" w14:paraId="378DE9CA" w14:textId="77777777" w:rsidTr="009869EC">
        <w:trPr>
          <w:jc w:val="center"/>
        </w:trPr>
        <w:tc>
          <w:tcPr>
            <w:tcW w:w="1321" w:type="dxa"/>
            <w:tcBorders>
              <w:top w:val="nil"/>
              <w:left w:val="single" w:sz="4" w:space="0" w:color="auto"/>
              <w:bottom w:val="single" w:sz="4" w:space="0" w:color="auto"/>
              <w:right w:val="single" w:sz="4" w:space="0" w:color="auto"/>
            </w:tcBorders>
            <w:shd w:val="clear" w:color="auto" w:fill="auto"/>
            <w:vAlign w:val="center"/>
            <w:hideMark/>
          </w:tcPr>
          <w:p w14:paraId="3EB3B086" w14:textId="77777777" w:rsidR="00C53580" w:rsidRPr="00EC25F1" w:rsidRDefault="00C53580" w:rsidP="009869EC">
            <w:pPr>
              <w:keepNext/>
              <w:jc w:val="center"/>
              <w:rPr>
                <w:rFonts w:ascii="Arial" w:hAnsi="Arial" w:cs="Arial"/>
                <w:color w:val="000000"/>
                <w:sz w:val="18"/>
                <w:szCs w:val="18"/>
              </w:rPr>
            </w:pPr>
          </w:p>
        </w:tc>
        <w:tc>
          <w:tcPr>
            <w:tcW w:w="4833" w:type="dxa"/>
            <w:tcBorders>
              <w:top w:val="nil"/>
              <w:left w:val="nil"/>
              <w:bottom w:val="single" w:sz="4" w:space="0" w:color="auto"/>
              <w:right w:val="single" w:sz="4" w:space="0" w:color="auto"/>
            </w:tcBorders>
            <w:shd w:val="clear" w:color="auto" w:fill="auto"/>
            <w:vAlign w:val="center"/>
            <w:hideMark/>
          </w:tcPr>
          <w:p w14:paraId="0E87E9D6" w14:textId="77777777" w:rsidR="00C53580" w:rsidRPr="00EC25F1" w:rsidRDefault="00C53580" w:rsidP="009869EC">
            <w:pPr>
              <w:keepNext/>
              <w:jc w:val="both"/>
              <w:rPr>
                <w:rFonts w:ascii="Arial" w:hAnsi="Arial" w:cs="Arial"/>
                <w:color w:val="000000"/>
                <w:sz w:val="18"/>
                <w:szCs w:val="18"/>
              </w:rPr>
            </w:pPr>
            <w:r>
              <w:rPr>
                <w:rFonts w:ascii="Arial" w:hAnsi="Arial" w:cs="Arial"/>
                <w:color w:val="000000"/>
                <w:sz w:val="18"/>
                <w:szCs w:val="18"/>
              </w:rPr>
              <w:t>A5a) Letter from an economic development entity</w:t>
            </w:r>
          </w:p>
        </w:tc>
        <w:tc>
          <w:tcPr>
            <w:tcW w:w="1311" w:type="dxa"/>
            <w:tcBorders>
              <w:top w:val="nil"/>
              <w:left w:val="nil"/>
              <w:bottom w:val="single" w:sz="4" w:space="0" w:color="auto"/>
              <w:right w:val="single" w:sz="4" w:space="0" w:color="auto"/>
            </w:tcBorders>
            <w:shd w:val="clear" w:color="auto" w:fill="auto"/>
            <w:noWrap/>
            <w:vAlign w:val="center"/>
            <w:hideMark/>
          </w:tcPr>
          <w:p w14:paraId="0F227277" w14:textId="77777777" w:rsidR="00C53580" w:rsidRPr="00EC25F1" w:rsidRDefault="00C53580" w:rsidP="009869EC">
            <w:pPr>
              <w:keepNext/>
              <w:jc w:val="center"/>
              <w:rPr>
                <w:rFonts w:ascii="Arial" w:hAnsi="Arial" w:cs="Arial"/>
                <w:color w:val="000000"/>
                <w:sz w:val="18"/>
                <w:szCs w:val="18"/>
              </w:rPr>
            </w:pPr>
            <w:r>
              <w:rPr>
                <w:rFonts w:ascii="Arial" w:hAnsi="Arial" w:cs="Arial"/>
                <w:color w:val="000000"/>
                <w:sz w:val="18"/>
                <w:szCs w:val="18"/>
              </w:rPr>
              <w:t>1</w:t>
            </w:r>
          </w:p>
        </w:tc>
      </w:tr>
      <w:tr w:rsidR="00C53580" w:rsidRPr="00EC25F1" w14:paraId="1BC78500" w14:textId="77777777" w:rsidTr="009869EC">
        <w:trPr>
          <w:jc w:val="center"/>
        </w:trPr>
        <w:tc>
          <w:tcPr>
            <w:tcW w:w="7465" w:type="dxa"/>
            <w:gridSpan w:val="3"/>
            <w:tcBorders>
              <w:top w:val="nil"/>
              <w:left w:val="single" w:sz="4" w:space="0" w:color="auto"/>
              <w:bottom w:val="single" w:sz="4" w:space="0" w:color="auto"/>
              <w:right w:val="single" w:sz="4" w:space="0" w:color="auto"/>
            </w:tcBorders>
            <w:shd w:val="clear" w:color="auto" w:fill="auto"/>
            <w:vAlign w:val="center"/>
            <w:hideMark/>
          </w:tcPr>
          <w:p w14:paraId="5A4ECAD0" w14:textId="77777777" w:rsidR="00C53580" w:rsidRPr="00B32A5A" w:rsidRDefault="00C53580" w:rsidP="009869EC">
            <w:pPr>
              <w:keepNext/>
              <w:jc w:val="center"/>
              <w:rPr>
                <w:rFonts w:ascii="Arial" w:hAnsi="Arial" w:cs="Arial"/>
                <w:b/>
                <w:color w:val="000000"/>
                <w:sz w:val="18"/>
                <w:szCs w:val="18"/>
              </w:rPr>
            </w:pPr>
            <w:r w:rsidRPr="00B32A5A">
              <w:rPr>
                <w:rFonts w:ascii="Arial" w:hAnsi="Arial" w:cs="Arial"/>
                <w:b/>
                <w:color w:val="000000"/>
                <w:sz w:val="18"/>
                <w:szCs w:val="18"/>
              </w:rPr>
              <w:t>OR</w:t>
            </w:r>
          </w:p>
        </w:tc>
      </w:tr>
      <w:tr w:rsidR="00C53580" w:rsidRPr="00EC25F1" w14:paraId="0B46798B" w14:textId="77777777" w:rsidTr="009869EC">
        <w:trPr>
          <w:jc w:val="center"/>
        </w:trPr>
        <w:tc>
          <w:tcPr>
            <w:tcW w:w="1321" w:type="dxa"/>
            <w:tcBorders>
              <w:top w:val="nil"/>
              <w:left w:val="single" w:sz="4" w:space="0" w:color="auto"/>
              <w:bottom w:val="single" w:sz="4" w:space="0" w:color="auto"/>
              <w:right w:val="single" w:sz="4" w:space="0" w:color="auto"/>
            </w:tcBorders>
            <w:shd w:val="clear" w:color="auto" w:fill="auto"/>
            <w:vAlign w:val="center"/>
            <w:hideMark/>
          </w:tcPr>
          <w:p w14:paraId="50461901" w14:textId="77777777" w:rsidR="00C53580" w:rsidRPr="00EC25F1" w:rsidRDefault="00C53580" w:rsidP="009869EC">
            <w:pPr>
              <w:keepNext/>
              <w:jc w:val="center"/>
              <w:rPr>
                <w:rFonts w:ascii="Arial" w:hAnsi="Arial" w:cs="Arial"/>
                <w:color w:val="000000"/>
                <w:sz w:val="18"/>
                <w:szCs w:val="18"/>
              </w:rPr>
            </w:pPr>
          </w:p>
        </w:tc>
        <w:tc>
          <w:tcPr>
            <w:tcW w:w="4833" w:type="dxa"/>
            <w:tcBorders>
              <w:top w:val="nil"/>
              <w:left w:val="nil"/>
              <w:bottom w:val="single" w:sz="4" w:space="0" w:color="auto"/>
              <w:right w:val="single" w:sz="4" w:space="0" w:color="auto"/>
            </w:tcBorders>
            <w:shd w:val="clear" w:color="auto" w:fill="auto"/>
            <w:vAlign w:val="center"/>
            <w:hideMark/>
          </w:tcPr>
          <w:p w14:paraId="2C3A2A8F" w14:textId="77777777" w:rsidR="00C53580" w:rsidRPr="00EC25F1" w:rsidRDefault="00C53580" w:rsidP="009869EC">
            <w:pPr>
              <w:keepNext/>
              <w:rPr>
                <w:rFonts w:ascii="Arial" w:hAnsi="Arial" w:cs="Arial"/>
                <w:color w:val="000000"/>
                <w:sz w:val="18"/>
                <w:szCs w:val="18"/>
              </w:rPr>
            </w:pPr>
            <w:r>
              <w:rPr>
                <w:rFonts w:ascii="Arial" w:hAnsi="Arial" w:cs="Arial"/>
                <w:color w:val="000000"/>
                <w:sz w:val="18"/>
                <w:szCs w:val="18"/>
              </w:rPr>
              <w:t xml:space="preserve">A5b) </w:t>
            </w:r>
            <w:r w:rsidRPr="008451D5">
              <w:rPr>
                <w:rFonts w:ascii="Arial" w:hAnsi="Arial" w:cs="Arial"/>
                <w:color w:val="000000"/>
                <w:sz w:val="18"/>
                <w:szCs w:val="18"/>
              </w:rPr>
              <w:t xml:space="preserve">Contract or </w:t>
            </w:r>
            <w:r>
              <w:rPr>
                <w:rFonts w:ascii="Arial" w:hAnsi="Arial" w:cs="Arial"/>
                <w:color w:val="000000"/>
                <w:sz w:val="18"/>
                <w:szCs w:val="18"/>
              </w:rPr>
              <w:t>l</w:t>
            </w:r>
            <w:r w:rsidRPr="008451D5">
              <w:rPr>
                <w:rFonts w:ascii="Arial" w:hAnsi="Arial" w:cs="Arial"/>
                <w:color w:val="000000"/>
                <w:sz w:val="18"/>
                <w:szCs w:val="18"/>
              </w:rPr>
              <w:t xml:space="preserve">etter from </w:t>
            </w:r>
            <w:r>
              <w:rPr>
                <w:rFonts w:ascii="Arial" w:hAnsi="Arial" w:cs="Arial"/>
                <w:color w:val="000000"/>
                <w:sz w:val="18"/>
                <w:szCs w:val="18"/>
              </w:rPr>
              <w:t>a c</w:t>
            </w:r>
            <w:r w:rsidRPr="008451D5">
              <w:rPr>
                <w:rFonts w:ascii="Arial" w:hAnsi="Arial" w:cs="Arial"/>
                <w:color w:val="000000"/>
                <w:sz w:val="18"/>
                <w:szCs w:val="18"/>
              </w:rPr>
              <w:t xml:space="preserve">ommercial </w:t>
            </w:r>
            <w:r>
              <w:rPr>
                <w:rFonts w:ascii="Arial" w:hAnsi="Arial" w:cs="Arial"/>
                <w:color w:val="000000"/>
                <w:sz w:val="18"/>
                <w:szCs w:val="18"/>
              </w:rPr>
              <w:t>d</w:t>
            </w:r>
            <w:r w:rsidRPr="008451D5">
              <w:rPr>
                <w:rFonts w:ascii="Arial" w:hAnsi="Arial" w:cs="Arial"/>
                <w:color w:val="000000"/>
                <w:sz w:val="18"/>
                <w:szCs w:val="18"/>
              </w:rPr>
              <w:t>eveloper</w:t>
            </w:r>
          </w:p>
        </w:tc>
        <w:tc>
          <w:tcPr>
            <w:tcW w:w="1311" w:type="dxa"/>
            <w:tcBorders>
              <w:top w:val="nil"/>
              <w:left w:val="nil"/>
              <w:bottom w:val="single" w:sz="4" w:space="0" w:color="auto"/>
              <w:right w:val="single" w:sz="4" w:space="0" w:color="auto"/>
            </w:tcBorders>
            <w:shd w:val="clear" w:color="auto" w:fill="auto"/>
            <w:noWrap/>
            <w:vAlign w:val="center"/>
            <w:hideMark/>
          </w:tcPr>
          <w:p w14:paraId="4E7F78B4" w14:textId="77777777" w:rsidR="00C53580" w:rsidRPr="00EC25F1" w:rsidRDefault="00C53580" w:rsidP="009869EC">
            <w:pPr>
              <w:keepNext/>
              <w:jc w:val="center"/>
              <w:rPr>
                <w:rFonts w:ascii="Arial" w:hAnsi="Arial" w:cs="Arial"/>
                <w:color w:val="000000"/>
                <w:sz w:val="18"/>
                <w:szCs w:val="18"/>
              </w:rPr>
            </w:pPr>
            <w:r>
              <w:rPr>
                <w:rFonts w:ascii="Arial" w:hAnsi="Arial" w:cs="Arial"/>
                <w:color w:val="000000"/>
                <w:sz w:val="18"/>
                <w:szCs w:val="18"/>
              </w:rPr>
              <w:t>3</w:t>
            </w:r>
          </w:p>
        </w:tc>
      </w:tr>
      <w:tr w:rsidR="00C53580" w:rsidRPr="00EC25F1" w14:paraId="28D74658" w14:textId="77777777" w:rsidTr="009869EC">
        <w:trPr>
          <w:jc w:val="center"/>
        </w:trPr>
        <w:tc>
          <w:tcPr>
            <w:tcW w:w="1321" w:type="dxa"/>
            <w:tcBorders>
              <w:top w:val="nil"/>
              <w:left w:val="single" w:sz="4" w:space="0" w:color="auto"/>
              <w:bottom w:val="single" w:sz="4" w:space="0" w:color="auto"/>
              <w:right w:val="single" w:sz="4" w:space="0" w:color="auto"/>
            </w:tcBorders>
            <w:shd w:val="clear" w:color="auto" w:fill="auto"/>
            <w:vAlign w:val="center"/>
            <w:hideMark/>
          </w:tcPr>
          <w:p w14:paraId="29B18F68" w14:textId="77777777" w:rsidR="00C53580" w:rsidRPr="00EC25F1" w:rsidRDefault="00C53580" w:rsidP="009869EC">
            <w:pPr>
              <w:keepNext/>
              <w:jc w:val="center"/>
              <w:rPr>
                <w:rFonts w:ascii="Arial" w:hAnsi="Arial" w:cs="Arial"/>
                <w:color w:val="000000"/>
                <w:sz w:val="18"/>
                <w:szCs w:val="18"/>
              </w:rPr>
            </w:pPr>
          </w:p>
        </w:tc>
        <w:tc>
          <w:tcPr>
            <w:tcW w:w="4833" w:type="dxa"/>
            <w:tcBorders>
              <w:top w:val="nil"/>
              <w:left w:val="nil"/>
              <w:bottom w:val="single" w:sz="4" w:space="0" w:color="auto"/>
              <w:right w:val="single" w:sz="4" w:space="0" w:color="auto"/>
            </w:tcBorders>
            <w:shd w:val="clear" w:color="auto" w:fill="auto"/>
            <w:vAlign w:val="center"/>
            <w:hideMark/>
          </w:tcPr>
          <w:p w14:paraId="1BD74E51" w14:textId="77777777" w:rsidR="00C53580" w:rsidRPr="00EC25F1" w:rsidRDefault="00C53580" w:rsidP="009869EC">
            <w:pPr>
              <w:keepNext/>
              <w:rPr>
                <w:rFonts w:ascii="Arial" w:hAnsi="Arial" w:cs="Arial"/>
                <w:color w:val="000000"/>
                <w:sz w:val="18"/>
                <w:szCs w:val="18"/>
              </w:rPr>
            </w:pPr>
            <w:r>
              <w:rPr>
                <w:rFonts w:ascii="Arial" w:hAnsi="Arial" w:cs="Arial"/>
                <w:color w:val="000000"/>
                <w:sz w:val="18"/>
                <w:szCs w:val="18"/>
              </w:rPr>
              <w:t xml:space="preserve">A5c) </w:t>
            </w:r>
            <w:r w:rsidRPr="008451D5">
              <w:rPr>
                <w:rFonts w:ascii="Arial" w:hAnsi="Arial" w:cs="Arial"/>
                <w:color w:val="000000"/>
                <w:sz w:val="18"/>
                <w:szCs w:val="18"/>
              </w:rPr>
              <w:t xml:space="preserve">Less than 25 jobs created or </w:t>
            </w:r>
            <w:r>
              <w:rPr>
                <w:rFonts w:ascii="Arial" w:hAnsi="Arial" w:cs="Arial"/>
                <w:color w:val="000000"/>
                <w:sz w:val="18"/>
                <w:szCs w:val="18"/>
              </w:rPr>
              <w:t>retained</w:t>
            </w:r>
          </w:p>
        </w:tc>
        <w:tc>
          <w:tcPr>
            <w:tcW w:w="1311" w:type="dxa"/>
            <w:tcBorders>
              <w:top w:val="nil"/>
              <w:left w:val="nil"/>
              <w:bottom w:val="single" w:sz="4" w:space="0" w:color="auto"/>
              <w:right w:val="single" w:sz="4" w:space="0" w:color="auto"/>
            </w:tcBorders>
            <w:shd w:val="clear" w:color="auto" w:fill="auto"/>
            <w:noWrap/>
            <w:vAlign w:val="center"/>
            <w:hideMark/>
          </w:tcPr>
          <w:p w14:paraId="2DE4427B" w14:textId="77777777" w:rsidR="00C53580" w:rsidRPr="00EC25F1" w:rsidRDefault="00C53580" w:rsidP="009869EC">
            <w:pPr>
              <w:keepNext/>
              <w:jc w:val="center"/>
              <w:rPr>
                <w:rFonts w:ascii="Arial" w:hAnsi="Arial" w:cs="Arial"/>
                <w:color w:val="000000"/>
                <w:sz w:val="18"/>
                <w:szCs w:val="18"/>
              </w:rPr>
            </w:pPr>
            <w:r>
              <w:rPr>
                <w:rFonts w:ascii="Arial" w:hAnsi="Arial" w:cs="Arial"/>
                <w:color w:val="000000"/>
                <w:sz w:val="18"/>
                <w:szCs w:val="18"/>
              </w:rPr>
              <w:t>1</w:t>
            </w:r>
          </w:p>
        </w:tc>
      </w:tr>
      <w:tr w:rsidR="00C53580" w:rsidRPr="00EC25F1" w14:paraId="09A06FEB" w14:textId="77777777" w:rsidTr="009869EC">
        <w:trPr>
          <w:jc w:val="center"/>
        </w:trPr>
        <w:tc>
          <w:tcPr>
            <w:tcW w:w="1321" w:type="dxa"/>
            <w:tcBorders>
              <w:top w:val="single" w:sz="4" w:space="0" w:color="auto"/>
              <w:left w:val="single" w:sz="4" w:space="0" w:color="auto"/>
              <w:bottom w:val="single" w:sz="4" w:space="0" w:color="auto"/>
              <w:right w:val="single" w:sz="4" w:space="0" w:color="auto"/>
            </w:tcBorders>
            <w:shd w:val="clear" w:color="auto" w:fill="auto"/>
          </w:tcPr>
          <w:p w14:paraId="65B279C1" w14:textId="77777777" w:rsidR="00C53580" w:rsidRPr="00EC25F1" w:rsidRDefault="00C53580" w:rsidP="009869EC">
            <w:pPr>
              <w:jc w:val="center"/>
              <w:rPr>
                <w:rFonts w:ascii="Arial" w:hAnsi="Arial" w:cs="Arial"/>
                <w:sz w:val="18"/>
                <w:szCs w:val="18"/>
              </w:rPr>
            </w:pPr>
          </w:p>
        </w:tc>
        <w:tc>
          <w:tcPr>
            <w:tcW w:w="4833" w:type="dxa"/>
            <w:tcBorders>
              <w:top w:val="single" w:sz="4" w:space="0" w:color="auto"/>
              <w:left w:val="nil"/>
              <w:bottom w:val="single" w:sz="4" w:space="0" w:color="auto"/>
              <w:right w:val="single" w:sz="4" w:space="0" w:color="auto"/>
            </w:tcBorders>
            <w:shd w:val="clear" w:color="auto" w:fill="auto"/>
            <w:vAlign w:val="center"/>
          </w:tcPr>
          <w:p w14:paraId="0AF5CE83" w14:textId="77777777" w:rsidR="00C53580" w:rsidRPr="00EC25F1" w:rsidRDefault="00C53580" w:rsidP="009869EC">
            <w:pPr>
              <w:jc w:val="both"/>
              <w:rPr>
                <w:rFonts w:ascii="Arial" w:hAnsi="Arial" w:cs="Arial"/>
                <w:sz w:val="18"/>
                <w:szCs w:val="18"/>
              </w:rPr>
            </w:pPr>
            <w:r>
              <w:rPr>
                <w:rFonts w:ascii="Arial" w:hAnsi="Arial" w:cs="Arial"/>
                <w:color w:val="000000"/>
                <w:sz w:val="18"/>
                <w:szCs w:val="18"/>
              </w:rPr>
              <w:t xml:space="preserve">A5c) At least </w:t>
            </w:r>
            <w:r w:rsidRPr="008451D5">
              <w:rPr>
                <w:rFonts w:ascii="Arial" w:hAnsi="Arial" w:cs="Arial"/>
                <w:color w:val="000000"/>
                <w:sz w:val="18"/>
                <w:szCs w:val="18"/>
              </w:rPr>
              <w:t xml:space="preserve">25 jobs created or </w:t>
            </w:r>
            <w:r>
              <w:rPr>
                <w:rFonts w:ascii="Arial" w:hAnsi="Arial" w:cs="Arial"/>
                <w:color w:val="000000"/>
                <w:sz w:val="18"/>
                <w:szCs w:val="18"/>
              </w:rPr>
              <w:t>retained</w:t>
            </w:r>
          </w:p>
        </w:tc>
        <w:tc>
          <w:tcPr>
            <w:tcW w:w="1311" w:type="dxa"/>
            <w:tcBorders>
              <w:top w:val="single" w:sz="4" w:space="0" w:color="auto"/>
              <w:left w:val="nil"/>
              <w:bottom w:val="single" w:sz="4" w:space="0" w:color="auto"/>
              <w:right w:val="single" w:sz="4" w:space="0" w:color="auto"/>
            </w:tcBorders>
            <w:shd w:val="clear" w:color="auto" w:fill="auto"/>
            <w:noWrap/>
          </w:tcPr>
          <w:p w14:paraId="13003290" w14:textId="77777777" w:rsidR="00C53580" w:rsidRPr="00EC25F1" w:rsidRDefault="00C53580" w:rsidP="009869EC">
            <w:pPr>
              <w:jc w:val="center"/>
              <w:rPr>
                <w:rFonts w:ascii="Arial" w:hAnsi="Arial" w:cs="Arial"/>
                <w:sz w:val="18"/>
                <w:szCs w:val="18"/>
              </w:rPr>
            </w:pPr>
            <w:r>
              <w:rPr>
                <w:rFonts w:ascii="Arial" w:hAnsi="Arial" w:cs="Arial"/>
                <w:sz w:val="18"/>
                <w:szCs w:val="18"/>
              </w:rPr>
              <w:t>2</w:t>
            </w:r>
          </w:p>
        </w:tc>
      </w:tr>
    </w:tbl>
    <w:p w14:paraId="6AF24749" w14:textId="77777777" w:rsidR="00C53580" w:rsidRPr="0084269E" w:rsidRDefault="00C53580" w:rsidP="00C53580">
      <w:pPr>
        <w:rPr>
          <w:rFonts w:ascii="Arial" w:eastAsia="Arial" w:hAnsi="Arial" w:cs="Arial"/>
          <w:sz w:val="22"/>
          <w:szCs w:val="22"/>
        </w:rPr>
      </w:pPr>
    </w:p>
    <w:p w14:paraId="6BA5AF35" w14:textId="77777777" w:rsidR="00C53580" w:rsidRPr="00AE12DB" w:rsidRDefault="00C53580" w:rsidP="0095590D">
      <w:pPr>
        <w:keepNext/>
        <w:rPr>
          <w:rFonts w:ascii="Arial" w:eastAsia="Arial" w:hAnsi="Arial" w:cs="Arial"/>
          <w:b/>
          <w:sz w:val="22"/>
          <w:szCs w:val="22"/>
        </w:rPr>
      </w:pPr>
      <w:r>
        <w:rPr>
          <w:rFonts w:ascii="Arial" w:eastAsia="Arial" w:hAnsi="Arial" w:cs="Arial"/>
          <w:b/>
          <w:sz w:val="22"/>
          <w:szCs w:val="22"/>
        </w:rPr>
        <w:lastRenderedPageBreak/>
        <w:t>A5a</w:t>
      </w:r>
      <w:r w:rsidRPr="00AE12DB">
        <w:rPr>
          <w:rFonts w:ascii="Arial" w:eastAsia="Arial" w:hAnsi="Arial" w:cs="Arial"/>
          <w:b/>
          <w:sz w:val="22"/>
          <w:szCs w:val="22"/>
        </w:rPr>
        <w:t xml:space="preserve">) </w:t>
      </w:r>
      <w:r w:rsidRPr="00AE12DB">
        <w:rPr>
          <w:rFonts w:ascii="Arial" w:eastAsia="Arial" w:hAnsi="Arial" w:cs="Arial"/>
          <w:b/>
          <w:sz w:val="22"/>
          <w:szCs w:val="22"/>
        </w:rPr>
        <w:tab/>
        <w:t xml:space="preserve">Letter from </w:t>
      </w:r>
      <w:r>
        <w:rPr>
          <w:rFonts w:ascii="Arial" w:eastAsia="Arial" w:hAnsi="Arial" w:cs="Arial"/>
          <w:b/>
          <w:sz w:val="22"/>
          <w:szCs w:val="22"/>
        </w:rPr>
        <w:t xml:space="preserve">an Economic Development Entity </w:t>
      </w:r>
    </w:p>
    <w:p w14:paraId="4E3F6F7A" w14:textId="77777777" w:rsidR="00C53580" w:rsidRDefault="00C53580" w:rsidP="00C53580">
      <w:pPr>
        <w:rPr>
          <w:rFonts w:ascii="Arial" w:eastAsia="Arial" w:hAnsi="Arial" w:cs="Arial"/>
          <w:sz w:val="22"/>
          <w:szCs w:val="22"/>
        </w:rPr>
      </w:pPr>
      <w:r>
        <w:rPr>
          <w:rFonts w:ascii="Arial" w:eastAsia="Arial" w:hAnsi="Arial" w:cs="Arial"/>
          <w:sz w:val="22"/>
          <w:szCs w:val="22"/>
        </w:rPr>
        <w:t>Provide</w:t>
      </w:r>
      <w:r w:rsidRPr="00AE12DB">
        <w:rPr>
          <w:rFonts w:ascii="Arial" w:eastAsia="Arial" w:hAnsi="Arial" w:cs="Arial"/>
          <w:sz w:val="22"/>
          <w:szCs w:val="22"/>
        </w:rPr>
        <w:t xml:space="preserve"> a </w:t>
      </w:r>
      <w:r>
        <w:rPr>
          <w:rFonts w:ascii="Arial" w:eastAsia="Arial" w:hAnsi="Arial" w:cs="Arial"/>
          <w:sz w:val="22"/>
          <w:szCs w:val="22"/>
        </w:rPr>
        <w:t xml:space="preserve">copy of a signed letter from an economic development entity not affiliated with the applicant indicating that the project supports the potential creation or retention of commercial </w:t>
      </w:r>
      <w:r w:rsidRPr="00AE12DB">
        <w:rPr>
          <w:rFonts w:ascii="Arial" w:eastAsia="Arial" w:hAnsi="Arial" w:cs="Arial"/>
          <w:sz w:val="22"/>
          <w:szCs w:val="22"/>
        </w:rPr>
        <w:t>(i.e., office, industrial, or manufacturing)</w:t>
      </w:r>
      <w:r>
        <w:rPr>
          <w:rFonts w:ascii="Arial" w:eastAsia="Arial" w:hAnsi="Arial" w:cs="Arial"/>
          <w:sz w:val="22"/>
          <w:szCs w:val="22"/>
        </w:rPr>
        <w:t xml:space="preserve"> jobs in Franklin County.</w:t>
      </w:r>
    </w:p>
    <w:p w14:paraId="72A47276" w14:textId="77777777" w:rsidR="00C53580" w:rsidRDefault="00C53580" w:rsidP="00C53580">
      <w:pPr>
        <w:rPr>
          <w:rFonts w:ascii="Arial" w:eastAsia="Arial" w:hAnsi="Arial" w:cs="Arial"/>
          <w:sz w:val="22"/>
          <w:szCs w:val="22"/>
        </w:rPr>
      </w:pPr>
    </w:p>
    <w:p w14:paraId="29C7FC39" w14:textId="77777777" w:rsidR="00C53580" w:rsidRPr="00160379" w:rsidRDefault="00C53580" w:rsidP="00C53580">
      <w:pPr>
        <w:tabs>
          <w:tab w:val="left" w:pos="-1440"/>
        </w:tabs>
        <w:rPr>
          <w:rFonts w:ascii="Arial" w:eastAsia="Arial" w:hAnsi="Arial" w:cs="Arial"/>
          <w:b/>
          <w:sz w:val="22"/>
          <w:szCs w:val="22"/>
        </w:rPr>
      </w:pPr>
      <w:r w:rsidRPr="00160379">
        <w:rPr>
          <w:rFonts w:ascii="Arial" w:eastAsia="Arial" w:hAnsi="Arial" w:cs="Arial"/>
          <w:b/>
          <w:sz w:val="22"/>
          <w:szCs w:val="22"/>
        </w:rPr>
        <w:t>To receive credit for A5b and A5c, the applicant must provide a satisfactory response</w:t>
      </w:r>
      <w:r>
        <w:rPr>
          <w:rFonts w:ascii="Arial" w:eastAsia="Arial" w:hAnsi="Arial" w:cs="Arial"/>
          <w:b/>
          <w:sz w:val="22"/>
          <w:szCs w:val="22"/>
        </w:rPr>
        <w:t>s</w:t>
      </w:r>
      <w:r w:rsidRPr="00160379">
        <w:rPr>
          <w:rFonts w:ascii="Arial" w:eastAsia="Arial" w:hAnsi="Arial" w:cs="Arial"/>
          <w:b/>
          <w:sz w:val="22"/>
          <w:szCs w:val="22"/>
        </w:rPr>
        <w:t xml:space="preserve"> to the </w:t>
      </w:r>
      <w:r>
        <w:rPr>
          <w:rFonts w:ascii="Arial" w:eastAsia="Arial" w:hAnsi="Arial" w:cs="Arial"/>
          <w:b/>
          <w:sz w:val="22"/>
          <w:szCs w:val="22"/>
        </w:rPr>
        <w:t>three items below</w:t>
      </w:r>
      <w:r w:rsidRPr="00160379">
        <w:rPr>
          <w:rFonts w:ascii="Arial" w:eastAsia="Arial" w:hAnsi="Arial" w:cs="Arial"/>
          <w:b/>
          <w:sz w:val="22"/>
          <w:szCs w:val="22"/>
        </w:rPr>
        <w:t>:</w:t>
      </w:r>
    </w:p>
    <w:p w14:paraId="7823EB26" w14:textId="77777777" w:rsidR="00C53580" w:rsidRDefault="00C53580" w:rsidP="00C53580">
      <w:pPr>
        <w:tabs>
          <w:tab w:val="left" w:pos="-1440"/>
        </w:tabs>
        <w:rPr>
          <w:rFonts w:ascii="Arial" w:eastAsia="Arial" w:hAnsi="Arial" w:cs="Arial"/>
          <w:sz w:val="22"/>
          <w:szCs w:val="22"/>
        </w:rPr>
      </w:pPr>
    </w:p>
    <w:p w14:paraId="150105D8" w14:textId="77777777" w:rsidR="00C53580" w:rsidRPr="00AE12DB" w:rsidRDefault="00C53580" w:rsidP="00C53580">
      <w:pPr>
        <w:tabs>
          <w:tab w:val="left" w:pos="-1440"/>
        </w:tabs>
        <w:ind w:left="720"/>
        <w:rPr>
          <w:rFonts w:ascii="Arial" w:eastAsia="Arial" w:hAnsi="Arial" w:cs="Arial"/>
          <w:sz w:val="22"/>
          <w:szCs w:val="22"/>
        </w:rPr>
      </w:pPr>
      <w:r>
        <w:rPr>
          <w:rFonts w:ascii="Arial" w:eastAsia="Arial" w:hAnsi="Arial" w:cs="Arial"/>
          <w:sz w:val="22"/>
          <w:szCs w:val="22"/>
        </w:rPr>
        <w:t>I</w:t>
      </w:r>
      <w:r w:rsidRPr="00AE12DB">
        <w:rPr>
          <w:rFonts w:ascii="Arial" w:eastAsia="Arial" w:hAnsi="Arial" w:cs="Arial"/>
          <w:sz w:val="22"/>
          <w:szCs w:val="22"/>
        </w:rPr>
        <w:t xml:space="preserve">s this infrastructure improvement necessary to secure a particular commercial (i.e., office, industrial, or manufacturing) development or redevelopment? </w:t>
      </w:r>
      <w:r>
        <w:rPr>
          <w:rFonts w:ascii="Arial" w:eastAsia="Arial" w:hAnsi="Arial" w:cs="Arial"/>
          <w:sz w:val="22"/>
          <w:szCs w:val="22"/>
        </w:rPr>
        <w:t xml:space="preserve">If so, please explain the relationship between the project and the development. </w:t>
      </w:r>
      <w:r w:rsidRPr="00AE12DB">
        <w:rPr>
          <w:rFonts w:ascii="Arial" w:eastAsia="Arial" w:hAnsi="Arial" w:cs="Arial"/>
          <w:sz w:val="22"/>
          <w:szCs w:val="22"/>
        </w:rPr>
        <w:t>Stating that the improvement will promote development in the area is not sufficient.</w:t>
      </w:r>
    </w:p>
    <w:p w14:paraId="6349FED1" w14:textId="77777777" w:rsidR="00C53580" w:rsidRPr="00EC5A1F" w:rsidRDefault="00C53580" w:rsidP="00C53580">
      <w:pPr>
        <w:keepNext/>
        <w:tabs>
          <w:tab w:val="left" w:pos="-1440"/>
        </w:tabs>
        <w:ind w:left="720"/>
        <w:rPr>
          <w:rFonts w:ascii="Arial" w:eastAsia="Arial" w:hAnsi="Arial" w:cs="Arial"/>
          <w:b/>
          <w:sz w:val="22"/>
          <w:szCs w:val="22"/>
          <w:u w:val="single"/>
        </w:rPr>
      </w:pPr>
      <w:r w:rsidRPr="00EC5A1F">
        <w:rPr>
          <w:rFonts w:ascii="Arial" w:eastAsia="Arial" w:hAnsi="Arial" w:cs="Arial"/>
          <w:b/>
          <w:sz w:val="22"/>
          <w:szCs w:val="22"/>
          <w:u w:val="single"/>
        </w:rPr>
        <w:t>RESPONSE:</w:t>
      </w:r>
    </w:p>
    <w:p w14:paraId="28C17F7A" w14:textId="77777777" w:rsidR="00C53580" w:rsidRDefault="00C53580" w:rsidP="00C53580">
      <w:pPr>
        <w:keepNext/>
        <w:ind w:left="720"/>
        <w:rPr>
          <w:rFonts w:ascii="Arial" w:eastAsia="Arial" w:hAnsi="Arial" w:cs="Arial"/>
          <w:sz w:val="22"/>
          <w:szCs w:val="22"/>
        </w:rPr>
      </w:pPr>
    </w:p>
    <w:p w14:paraId="22444636" w14:textId="77777777" w:rsidR="00C53580" w:rsidRDefault="00C53580" w:rsidP="00C53580">
      <w:pPr>
        <w:ind w:left="720"/>
        <w:rPr>
          <w:rFonts w:ascii="Arial" w:eastAsia="Arial" w:hAnsi="Arial" w:cs="Arial"/>
          <w:sz w:val="22"/>
          <w:szCs w:val="22"/>
        </w:rPr>
      </w:pPr>
    </w:p>
    <w:p w14:paraId="304645C2" w14:textId="77777777" w:rsidR="00C53580" w:rsidRPr="00AE12DB" w:rsidRDefault="00C53580" w:rsidP="00C53580">
      <w:pPr>
        <w:ind w:left="720"/>
        <w:rPr>
          <w:rFonts w:ascii="Arial" w:eastAsia="Arial" w:hAnsi="Arial" w:cs="Arial"/>
          <w:sz w:val="22"/>
          <w:szCs w:val="22"/>
        </w:rPr>
      </w:pPr>
    </w:p>
    <w:p w14:paraId="12EEE98A" w14:textId="77777777" w:rsidR="00C53580" w:rsidRPr="00AE12DB" w:rsidRDefault="00C53580" w:rsidP="00C53580">
      <w:pPr>
        <w:ind w:left="720"/>
        <w:rPr>
          <w:rFonts w:ascii="Arial" w:eastAsia="Arial" w:hAnsi="Arial" w:cs="Arial"/>
          <w:sz w:val="22"/>
          <w:szCs w:val="22"/>
        </w:rPr>
      </w:pPr>
      <w:r w:rsidRPr="00AE12DB">
        <w:rPr>
          <w:rFonts w:ascii="Arial" w:eastAsia="Arial" w:hAnsi="Arial" w:cs="Arial"/>
          <w:sz w:val="22"/>
          <w:szCs w:val="22"/>
        </w:rPr>
        <w:t>Nam</w:t>
      </w:r>
      <w:r>
        <w:rPr>
          <w:rFonts w:ascii="Arial" w:eastAsia="Arial" w:hAnsi="Arial" w:cs="Arial"/>
          <w:sz w:val="22"/>
          <w:szCs w:val="22"/>
        </w:rPr>
        <w:t>e of the commercial development.</w:t>
      </w:r>
    </w:p>
    <w:p w14:paraId="7282003D" w14:textId="77777777" w:rsidR="00C53580" w:rsidRPr="00EC5A1F" w:rsidRDefault="00C53580" w:rsidP="00C53580">
      <w:pPr>
        <w:tabs>
          <w:tab w:val="left" w:pos="-1440"/>
        </w:tabs>
        <w:ind w:left="720"/>
        <w:rPr>
          <w:rFonts w:ascii="Arial" w:eastAsia="Arial" w:hAnsi="Arial" w:cs="Arial"/>
          <w:b/>
          <w:sz w:val="22"/>
          <w:szCs w:val="22"/>
          <w:u w:val="single"/>
        </w:rPr>
      </w:pPr>
      <w:r w:rsidRPr="00EC5A1F">
        <w:rPr>
          <w:rFonts w:ascii="Arial" w:eastAsia="Arial" w:hAnsi="Arial" w:cs="Arial"/>
          <w:b/>
          <w:sz w:val="22"/>
          <w:szCs w:val="22"/>
          <w:u w:val="single"/>
        </w:rPr>
        <w:t>RESPONSE:</w:t>
      </w:r>
    </w:p>
    <w:p w14:paraId="00500B57" w14:textId="77777777" w:rsidR="00C53580" w:rsidRPr="00AE12DB" w:rsidRDefault="00C53580" w:rsidP="00C53580">
      <w:pPr>
        <w:ind w:left="720"/>
        <w:rPr>
          <w:rFonts w:ascii="Arial" w:eastAsia="Arial" w:hAnsi="Arial" w:cs="Arial"/>
          <w:sz w:val="22"/>
          <w:szCs w:val="22"/>
        </w:rPr>
      </w:pPr>
    </w:p>
    <w:p w14:paraId="19CFC0BB" w14:textId="77777777" w:rsidR="00C53580" w:rsidRPr="00AE12DB" w:rsidRDefault="00C53580" w:rsidP="00C53580">
      <w:pPr>
        <w:ind w:left="720"/>
        <w:rPr>
          <w:rFonts w:ascii="Arial" w:eastAsia="Arial" w:hAnsi="Arial" w:cs="Arial"/>
          <w:sz w:val="22"/>
          <w:szCs w:val="22"/>
        </w:rPr>
      </w:pPr>
      <w:r w:rsidRPr="00AE12DB">
        <w:rPr>
          <w:rFonts w:ascii="Arial" w:eastAsia="Arial" w:hAnsi="Arial" w:cs="Arial"/>
          <w:sz w:val="22"/>
          <w:szCs w:val="22"/>
        </w:rPr>
        <w:t xml:space="preserve">Identify the </w:t>
      </w:r>
      <w:r w:rsidRPr="00C0294B">
        <w:rPr>
          <w:rFonts w:ascii="Arial" w:eastAsia="Arial" w:hAnsi="Arial" w:cs="Arial"/>
          <w:sz w:val="22"/>
          <w:szCs w:val="22"/>
        </w:rPr>
        <w:t>type of industry</w:t>
      </w:r>
      <w:r w:rsidRPr="00AE12DB">
        <w:rPr>
          <w:rFonts w:ascii="Arial" w:eastAsia="Arial" w:hAnsi="Arial" w:cs="Arial"/>
          <w:sz w:val="22"/>
          <w:szCs w:val="22"/>
        </w:rPr>
        <w:t xml:space="preserve"> proposed</w:t>
      </w:r>
      <w:r>
        <w:rPr>
          <w:rFonts w:ascii="Arial" w:eastAsia="Arial" w:hAnsi="Arial" w:cs="Arial"/>
          <w:sz w:val="22"/>
          <w:szCs w:val="22"/>
        </w:rPr>
        <w:t xml:space="preserve"> in this commercial development.</w:t>
      </w:r>
    </w:p>
    <w:p w14:paraId="52217B49" w14:textId="77777777" w:rsidR="00C53580" w:rsidRPr="00EC5A1F" w:rsidRDefault="00C53580" w:rsidP="00C53580">
      <w:pPr>
        <w:tabs>
          <w:tab w:val="left" w:pos="-1440"/>
        </w:tabs>
        <w:ind w:left="720"/>
        <w:rPr>
          <w:rFonts w:ascii="Arial" w:eastAsia="Arial" w:hAnsi="Arial" w:cs="Arial"/>
          <w:b/>
          <w:sz w:val="22"/>
          <w:szCs w:val="22"/>
          <w:u w:val="single"/>
        </w:rPr>
      </w:pPr>
      <w:r w:rsidRPr="00EC5A1F">
        <w:rPr>
          <w:rFonts w:ascii="Arial" w:eastAsia="Arial" w:hAnsi="Arial" w:cs="Arial"/>
          <w:b/>
          <w:sz w:val="22"/>
          <w:szCs w:val="22"/>
          <w:u w:val="single"/>
        </w:rPr>
        <w:t>RESPONSE:</w:t>
      </w:r>
    </w:p>
    <w:p w14:paraId="69836DF3" w14:textId="77777777" w:rsidR="00C53580" w:rsidRDefault="00C53580" w:rsidP="00C53580">
      <w:pPr>
        <w:ind w:left="720"/>
        <w:rPr>
          <w:rFonts w:ascii="Arial" w:eastAsia="Arial" w:hAnsi="Arial" w:cs="Arial"/>
          <w:sz w:val="22"/>
          <w:szCs w:val="22"/>
        </w:rPr>
      </w:pPr>
    </w:p>
    <w:p w14:paraId="721DEBCD" w14:textId="77777777" w:rsidR="00C53580" w:rsidRDefault="00C53580" w:rsidP="00C53580">
      <w:pPr>
        <w:ind w:left="720"/>
        <w:rPr>
          <w:rFonts w:ascii="Arial" w:eastAsia="Arial" w:hAnsi="Arial" w:cs="Arial"/>
          <w:sz w:val="22"/>
          <w:szCs w:val="22"/>
        </w:rPr>
      </w:pPr>
    </w:p>
    <w:p w14:paraId="00EC003A" w14:textId="77777777" w:rsidR="00C53580" w:rsidRPr="00716DBB" w:rsidRDefault="00C53580" w:rsidP="00C53580">
      <w:pPr>
        <w:keepNext/>
        <w:rPr>
          <w:rFonts w:ascii="Arial" w:eastAsia="Arial" w:hAnsi="Arial" w:cs="Arial"/>
          <w:b/>
          <w:sz w:val="22"/>
          <w:szCs w:val="22"/>
        </w:rPr>
      </w:pPr>
      <w:r>
        <w:rPr>
          <w:rFonts w:ascii="Arial" w:eastAsia="Arial" w:hAnsi="Arial" w:cs="Arial"/>
          <w:b/>
          <w:sz w:val="22"/>
          <w:szCs w:val="22"/>
        </w:rPr>
        <w:t>A5b</w:t>
      </w:r>
      <w:r w:rsidRPr="00716DBB">
        <w:rPr>
          <w:rFonts w:ascii="Arial" w:eastAsia="Arial" w:hAnsi="Arial" w:cs="Arial"/>
          <w:b/>
          <w:sz w:val="22"/>
          <w:szCs w:val="22"/>
        </w:rPr>
        <w:t xml:space="preserve">) </w:t>
      </w:r>
      <w:r w:rsidRPr="00716DBB">
        <w:rPr>
          <w:rFonts w:ascii="Arial" w:eastAsia="Arial" w:hAnsi="Arial" w:cs="Arial"/>
          <w:b/>
          <w:sz w:val="22"/>
          <w:szCs w:val="22"/>
        </w:rPr>
        <w:tab/>
        <w:t>Contract or Letter from the Commercial Developer</w:t>
      </w:r>
    </w:p>
    <w:p w14:paraId="78D16225" w14:textId="77777777" w:rsidR="00C53580" w:rsidRPr="00716DBB" w:rsidRDefault="00C53580" w:rsidP="00C53580">
      <w:pPr>
        <w:rPr>
          <w:rFonts w:ascii="Arial" w:eastAsia="Arial" w:hAnsi="Arial" w:cs="Arial"/>
          <w:sz w:val="22"/>
          <w:szCs w:val="22"/>
        </w:rPr>
      </w:pPr>
      <w:r>
        <w:rPr>
          <w:rFonts w:ascii="Arial" w:eastAsia="Arial" w:hAnsi="Arial" w:cs="Arial"/>
          <w:sz w:val="22"/>
          <w:szCs w:val="22"/>
        </w:rPr>
        <w:t>Provide</w:t>
      </w:r>
      <w:r w:rsidRPr="00AE12DB">
        <w:rPr>
          <w:rFonts w:ascii="Arial" w:eastAsia="Arial" w:hAnsi="Arial" w:cs="Arial"/>
          <w:sz w:val="22"/>
          <w:szCs w:val="22"/>
        </w:rPr>
        <w:t xml:space="preserve"> a </w:t>
      </w:r>
      <w:r>
        <w:rPr>
          <w:rFonts w:ascii="Arial" w:eastAsia="Arial" w:hAnsi="Arial" w:cs="Arial"/>
          <w:sz w:val="22"/>
          <w:szCs w:val="22"/>
        </w:rPr>
        <w:t>copy of a signed</w:t>
      </w:r>
      <w:r w:rsidRPr="00716DBB">
        <w:rPr>
          <w:rFonts w:ascii="Arial" w:eastAsia="Arial" w:hAnsi="Arial" w:cs="Arial"/>
          <w:sz w:val="22"/>
          <w:szCs w:val="22"/>
        </w:rPr>
        <w:t xml:space="preserve"> contract or letter of commitment from the commercial develo</w:t>
      </w:r>
      <w:r>
        <w:rPr>
          <w:rFonts w:ascii="Arial" w:eastAsia="Arial" w:hAnsi="Arial" w:cs="Arial"/>
          <w:sz w:val="22"/>
          <w:szCs w:val="22"/>
        </w:rPr>
        <w:t>per outlining the proposed plan.</w:t>
      </w:r>
    </w:p>
    <w:p w14:paraId="13AF24AD" w14:textId="77777777" w:rsidR="00C53580" w:rsidRPr="00716DBB" w:rsidRDefault="00C53580" w:rsidP="00C53580">
      <w:pPr>
        <w:rPr>
          <w:rFonts w:ascii="Arial" w:eastAsia="Arial" w:hAnsi="Arial" w:cs="Arial"/>
          <w:sz w:val="22"/>
          <w:szCs w:val="22"/>
        </w:rPr>
      </w:pPr>
    </w:p>
    <w:p w14:paraId="411EA9D5" w14:textId="77777777" w:rsidR="00C53580" w:rsidRPr="00AE12DB" w:rsidRDefault="00C53580" w:rsidP="00C53580">
      <w:pPr>
        <w:rPr>
          <w:rFonts w:ascii="Arial" w:eastAsia="Arial" w:hAnsi="Arial" w:cs="Arial"/>
          <w:b/>
          <w:sz w:val="22"/>
          <w:szCs w:val="22"/>
        </w:rPr>
      </w:pPr>
      <w:r w:rsidRPr="00AE12DB">
        <w:rPr>
          <w:rFonts w:ascii="Arial" w:eastAsia="Arial" w:hAnsi="Arial" w:cs="Arial"/>
          <w:b/>
          <w:sz w:val="22"/>
          <w:szCs w:val="22"/>
        </w:rPr>
        <w:t>A5</w:t>
      </w:r>
      <w:r>
        <w:rPr>
          <w:rFonts w:ascii="Arial" w:eastAsia="Arial" w:hAnsi="Arial" w:cs="Arial"/>
          <w:b/>
          <w:sz w:val="22"/>
          <w:szCs w:val="22"/>
        </w:rPr>
        <w:t>c</w:t>
      </w:r>
      <w:r w:rsidRPr="00AE12DB">
        <w:rPr>
          <w:rFonts w:ascii="Arial" w:eastAsia="Arial" w:hAnsi="Arial" w:cs="Arial"/>
          <w:b/>
          <w:sz w:val="22"/>
          <w:szCs w:val="22"/>
        </w:rPr>
        <w:t xml:space="preserve">) </w:t>
      </w:r>
      <w:r w:rsidRPr="00AE12DB">
        <w:rPr>
          <w:rFonts w:ascii="Arial" w:eastAsia="Arial" w:hAnsi="Arial" w:cs="Arial"/>
          <w:b/>
          <w:sz w:val="22"/>
          <w:szCs w:val="22"/>
        </w:rPr>
        <w:tab/>
        <w:t xml:space="preserve">Creation of New Jobs or Retention of Existing Commercial Jobs </w:t>
      </w:r>
    </w:p>
    <w:p w14:paraId="506637EE" w14:textId="77777777" w:rsidR="00C53580" w:rsidRPr="00AE12DB" w:rsidRDefault="00C53580" w:rsidP="00C53580">
      <w:pPr>
        <w:rPr>
          <w:rFonts w:ascii="Arial" w:eastAsia="Arial" w:hAnsi="Arial" w:cs="Arial"/>
          <w:sz w:val="22"/>
          <w:szCs w:val="22"/>
        </w:rPr>
      </w:pPr>
    </w:p>
    <w:p w14:paraId="7C7C8058" w14:textId="77777777" w:rsidR="00C53580" w:rsidRPr="00AE12DB" w:rsidRDefault="00C53580" w:rsidP="00C53580">
      <w:pPr>
        <w:rPr>
          <w:rFonts w:ascii="Arial" w:eastAsia="Arial" w:hAnsi="Arial" w:cs="Arial"/>
          <w:sz w:val="22"/>
          <w:szCs w:val="22"/>
        </w:rPr>
      </w:pPr>
      <w:r w:rsidRPr="00AE12DB">
        <w:rPr>
          <w:rFonts w:ascii="Arial" w:eastAsia="Arial" w:hAnsi="Arial" w:cs="Arial"/>
          <w:sz w:val="22"/>
          <w:szCs w:val="22"/>
        </w:rPr>
        <w:t xml:space="preserve">How many permanent </w:t>
      </w:r>
      <w:r w:rsidRPr="00AE12DB">
        <w:rPr>
          <w:rFonts w:ascii="Arial" w:eastAsia="Arial" w:hAnsi="Arial" w:cs="Arial"/>
          <w:sz w:val="22"/>
          <w:szCs w:val="22"/>
          <w:u w:val="single"/>
        </w:rPr>
        <w:t>new</w:t>
      </w:r>
      <w:r w:rsidRPr="00AE12DB">
        <w:rPr>
          <w:rFonts w:ascii="Arial" w:eastAsia="Arial" w:hAnsi="Arial" w:cs="Arial"/>
          <w:sz w:val="22"/>
          <w:szCs w:val="22"/>
        </w:rPr>
        <w:t xml:space="preserve"> jobs are being created in District 3? </w:t>
      </w:r>
    </w:p>
    <w:p w14:paraId="4F54BCD5" w14:textId="77777777" w:rsidR="00C53580" w:rsidRPr="00EC5A1F" w:rsidRDefault="00C53580" w:rsidP="00C53580">
      <w:pPr>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00DD23CE" w14:textId="77777777" w:rsidR="00C53580" w:rsidRDefault="00C53580" w:rsidP="00C53580">
      <w:pPr>
        <w:rPr>
          <w:rFonts w:ascii="Arial" w:eastAsia="Arial" w:hAnsi="Arial" w:cs="Arial"/>
          <w:sz w:val="22"/>
          <w:szCs w:val="22"/>
        </w:rPr>
      </w:pPr>
    </w:p>
    <w:p w14:paraId="3EB342F1" w14:textId="77777777" w:rsidR="00C53580" w:rsidRPr="00AE12DB" w:rsidRDefault="00C53580" w:rsidP="00C53580">
      <w:pPr>
        <w:rPr>
          <w:rFonts w:ascii="Arial" w:eastAsia="Arial" w:hAnsi="Arial" w:cs="Arial"/>
          <w:sz w:val="22"/>
          <w:szCs w:val="22"/>
        </w:rPr>
      </w:pPr>
      <w:r w:rsidRPr="00AE12DB">
        <w:rPr>
          <w:rFonts w:ascii="Arial" w:eastAsia="Arial" w:hAnsi="Arial" w:cs="Arial"/>
          <w:sz w:val="22"/>
          <w:szCs w:val="22"/>
        </w:rPr>
        <w:t xml:space="preserve">How many permanent commercial jobs are being </w:t>
      </w:r>
      <w:r w:rsidRPr="00AE12DB">
        <w:rPr>
          <w:rFonts w:ascii="Arial" w:eastAsia="Arial" w:hAnsi="Arial" w:cs="Arial"/>
          <w:sz w:val="22"/>
          <w:szCs w:val="22"/>
          <w:u w:val="single"/>
        </w:rPr>
        <w:t>retained</w:t>
      </w:r>
      <w:r w:rsidRPr="00387BE4">
        <w:rPr>
          <w:rFonts w:ascii="Arial" w:eastAsia="Arial" w:hAnsi="Arial" w:cs="Arial"/>
          <w:sz w:val="22"/>
          <w:szCs w:val="22"/>
        </w:rPr>
        <w:t xml:space="preserve"> within District 3? Provide an explanation below or attach documentation that demon</w:t>
      </w:r>
      <w:r w:rsidRPr="00AE12DB">
        <w:rPr>
          <w:rFonts w:ascii="Arial" w:eastAsia="Arial" w:hAnsi="Arial" w:cs="Arial"/>
          <w:sz w:val="22"/>
          <w:szCs w:val="22"/>
        </w:rPr>
        <w:t xml:space="preserve">strates that </w:t>
      </w:r>
      <w:r>
        <w:rPr>
          <w:rFonts w:ascii="Arial" w:eastAsia="Arial" w:hAnsi="Arial" w:cs="Arial"/>
          <w:sz w:val="22"/>
          <w:szCs w:val="22"/>
        </w:rPr>
        <w:t xml:space="preserve">the </w:t>
      </w:r>
      <w:r w:rsidRPr="00AE12DB">
        <w:rPr>
          <w:rFonts w:ascii="Arial" w:eastAsia="Arial" w:hAnsi="Arial" w:cs="Arial"/>
          <w:sz w:val="22"/>
          <w:szCs w:val="22"/>
        </w:rPr>
        <w:t xml:space="preserve">jobs would have been lost to the district </w:t>
      </w:r>
      <w:r>
        <w:rPr>
          <w:rFonts w:ascii="Arial" w:eastAsia="Arial" w:hAnsi="Arial" w:cs="Arial"/>
          <w:sz w:val="22"/>
          <w:szCs w:val="22"/>
        </w:rPr>
        <w:t>without the development</w:t>
      </w:r>
      <w:r w:rsidRPr="00AE12DB">
        <w:rPr>
          <w:rFonts w:ascii="Arial" w:eastAsia="Arial" w:hAnsi="Arial" w:cs="Arial"/>
          <w:sz w:val="22"/>
          <w:szCs w:val="22"/>
        </w:rPr>
        <w:t>.</w:t>
      </w:r>
      <w:r>
        <w:rPr>
          <w:rFonts w:ascii="Arial" w:eastAsia="Arial" w:hAnsi="Arial" w:cs="Arial"/>
          <w:sz w:val="22"/>
          <w:szCs w:val="22"/>
          <w:u w:val="single"/>
        </w:rPr>
        <w:t xml:space="preserve"> </w:t>
      </w:r>
    </w:p>
    <w:p w14:paraId="7E1BFEBA" w14:textId="77777777" w:rsidR="00C53580" w:rsidRPr="00EC5A1F" w:rsidRDefault="00C53580" w:rsidP="00C53580">
      <w:pPr>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13080F72" w14:textId="77777777" w:rsidR="00C53580" w:rsidRPr="00AE12DB" w:rsidRDefault="00C53580" w:rsidP="00C53580">
      <w:pPr>
        <w:rPr>
          <w:rFonts w:ascii="Arial" w:eastAsia="Arial" w:hAnsi="Arial" w:cs="Arial"/>
          <w:sz w:val="22"/>
          <w:szCs w:val="22"/>
        </w:rPr>
      </w:pPr>
    </w:p>
    <w:p w14:paraId="37455537" w14:textId="77777777" w:rsidR="00C53580" w:rsidRDefault="00C53580" w:rsidP="00C53580">
      <w:pPr>
        <w:rPr>
          <w:rFonts w:ascii="Arial" w:eastAsia="Arial" w:hAnsi="Arial" w:cs="Arial"/>
          <w:sz w:val="22"/>
          <w:szCs w:val="22"/>
        </w:rPr>
      </w:pPr>
      <w:r>
        <w:rPr>
          <w:rFonts w:ascii="Arial" w:eastAsia="Arial" w:hAnsi="Arial" w:cs="Arial"/>
          <w:sz w:val="22"/>
          <w:szCs w:val="22"/>
        </w:rPr>
        <w:t>Provide d</w:t>
      </w:r>
      <w:r w:rsidRPr="00AE12DB">
        <w:rPr>
          <w:rFonts w:ascii="Arial" w:eastAsia="Arial" w:hAnsi="Arial" w:cs="Arial"/>
          <w:sz w:val="22"/>
          <w:szCs w:val="22"/>
        </w:rPr>
        <w:t xml:space="preserve">ocumentation of </w:t>
      </w:r>
      <w:r>
        <w:rPr>
          <w:rFonts w:ascii="Arial" w:eastAsia="Arial" w:hAnsi="Arial" w:cs="Arial"/>
          <w:sz w:val="22"/>
          <w:szCs w:val="22"/>
        </w:rPr>
        <w:t xml:space="preserve">a </w:t>
      </w:r>
      <w:r w:rsidRPr="00AE12DB">
        <w:rPr>
          <w:rFonts w:ascii="Arial" w:eastAsia="Arial" w:hAnsi="Arial" w:cs="Arial"/>
          <w:sz w:val="22"/>
          <w:szCs w:val="22"/>
        </w:rPr>
        <w:t xml:space="preserve">development proposal stating number of </w:t>
      </w:r>
      <w:r>
        <w:rPr>
          <w:rFonts w:ascii="Arial" w:eastAsia="Arial" w:hAnsi="Arial" w:cs="Arial"/>
          <w:sz w:val="22"/>
          <w:szCs w:val="22"/>
        </w:rPr>
        <w:t xml:space="preserve">permanent </w:t>
      </w:r>
      <w:r w:rsidRPr="00AE12DB">
        <w:rPr>
          <w:rFonts w:ascii="Arial" w:eastAsia="Arial" w:hAnsi="Arial" w:cs="Arial"/>
          <w:sz w:val="22"/>
          <w:szCs w:val="22"/>
        </w:rPr>
        <w:t>jobs</w:t>
      </w:r>
      <w:r>
        <w:rPr>
          <w:rFonts w:ascii="Arial" w:eastAsia="Arial" w:hAnsi="Arial" w:cs="Arial"/>
          <w:sz w:val="22"/>
          <w:szCs w:val="22"/>
        </w:rPr>
        <w:t xml:space="preserve"> that will be located there</w:t>
      </w:r>
      <w:r w:rsidRPr="00AE12DB">
        <w:rPr>
          <w:rFonts w:ascii="Arial" w:eastAsia="Arial" w:hAnsi="Arial" w:cs="Arial"/>
          <w:sz w:val="22"/>
          <w:szCs w:val="22"/>
        </w:rPr>
        <w:t xml:space="preserve"> and </w:t>
      </w:r>
      <w:r>
        <w:rPr>
          <w:rFonts w:ascii="Arial" w:eastAsia="Arial" w:hAnsi="Arial" w:cs="Arial"/>
          <w:sz w:val="22"/>
          <w:szCs w:val="22"/>
        </w:rPr>
        <w:t xml:space="preserve">the </w:t>
      </w:r>
      <w:r w:rsidRPr="00AE12DB">
        <w:rPr>
          <w:rFonts w:ascii="Arial" w:eastAsia="Arial" w:hAnsi="Arial" w:cs="Arial"/>
          <w:sz w:val="22"/>
          <w:szCs w:val="22"/>
        </w:rPr>
        <w:t xml:space="preserve">geographical area </w:t>
      </w:r>
      <w:r>
        <w:rPr>
          <w:rFonts w:ascii="Arial" w:eastAsia="Arial" w:hAnsi="Arial" w:cs="Arial"/>
          <w:sz w:val="22"/>
          <w:szCs w:val="22"/>
        </w:rPr>
        <w:t>from which any existing jobs would be relocating. The a</w:t>
      </w:r>
      <w:r w:rsidRPr="00AE12DB">
        <w:rPr>
          <w:rFonts w:ascii="Arial" w:eastAsia="Arial" w:hAnsi="Arial" w:cs="Arial"/>
          <w:sz w:val="22"/>
          <w:szCs w:val="22"/>
        </w:rPr>
        <w:t xml:space="preserve">pplicant </w:t>
      </w:r>
      <w:r w:rsidRPr="00AE12DB">
        <w:rPr>
          <w:rFonts w:ascii="Arial" w:eastAsia="Arial" w:hAnsi="Arial" w:cs="Arial"/>
          <w:sz w:val="22"/>
          <w:szCs w:val="22"/>
          <w:u w:val="single"/>
        </w:rPr>
        <w:t>must</w:t>
      </w:r>
      <w:r w:rsidRPr="00F35854">
        <w:rPr>
          <w:rFonts w:ascii="Arial" w:eastAsia="Arial" w:hAnsi="Arial" w:cs="Arial"/>
          <w:sz w:val="22"/>
          <w:szCs w:val="22"/>
        </w:rPr>
        <w:t xml:space="preserve"> </w:t>
      </w:r>
      <w:r w:rsidRPr="00AE12DB">
        <w:rPr>
          <w:rFonts w:ascii="Arial" w:eastAsia="Arial" w:hAnsi="Arial" w:cs="Arial"/>
          <w:sz w:val="22"/>
          <w:szCs w:val="22"/>
        </w:rPr>
        <w:t xml:space="preserve">provide </w:t>
      </w:r>
      <w:r>
        <w:rPr>
          <w:rFonts w:ascii="Arial" w:eastAsia="Arial" w:hAnsi="Arial" w:cs="Arial"/>
          <w:sz w:val="22"/>
          <w:szCs w:val="22"/>
        </w:rPr>
        <w:t xml:space="preserve">a </w:t>
      </w:r>
      <w:r w:rsidRPr="00AE12DB">
        <w:rPr>
          <w:rFonts w:ascii="Arial" w:eastAsia="Arial" w:hAnsi="Arial" w:cs="Arial"/>
          <w:sz w:val="22"/>
          <w:szCs w:val="22"/>
        </w:rPr>
        <w:t>letter or agreement from the prospective commercial developer outlining the proposed plan or provide an existing land use plan that this improvement directly supports economic development intended to create commercial/office jobs.</w:t>
      </w:r>
    </w:p>
    <w:p w14:paraId="79E2FFC9" w14:textId="77777777" w:rsidR="00C53580" w:rsidRPr="00AE12DB" w:rsidRDefault="00C53580" w:rsidP="00C53580">
      <w:pPr>
        <w:rPr>
          <w:rFonts w:ascii="Arial" w:eastAsia="Arial" w:hAnsi="Arial" w:cs="Arial"/>
          <w:sz w:val="22"/>
          <w:szCs w:val="22"/>
        </w:rPr>
      </w:pPr>
    </w:p>
    <w:p w14:paraId="147BB5F0" w14:textId="77777777" w:rsidR="00C53580" w:rsidRPr="00AE12DB" w:rsidRDefault="00C53580" w:rsidP="00C53580">
      <w:pPr>
        <w:rPr>
          <w:rFonts w:ascii="Arial" w:eastAsia="Arial" w:hAnsi="Arial" w:cs="Arial"/>
          <w:sz w:val="22"/>
          <w:szCs w:val="22"/>
        </w:rPr>
      </w:pPr>
      <w:r>
        <w:rPr>
          <w:rFonts w:ascii="Arial" w:eastAsia="Arial" w:hAnsi="Arial" w:cs="Arial"/>
          <w:sz w:val="22"/>
          <w:szCs w:val="22"/>
        </w:rPr>
        <w:t xml:space="preserve">A </w:t>
      </w:r>
      <w:r w:rsidRPr="0041350C">
        <w:rPr>
          <w:rFonts w:ascii="Arial" w:eastAsia="Arial" w:hAnsi="Arial" w:cs="Arial"/>
          <w:sz w:val="22"/>
          <w:szCs w:val="22"/>
        </w:rPr>
        <w:t xml:space="preserve">Community Reinvestment Area (CRA) </w:t>
      </w:r>
      <w:r>
        <w:rPr>
          <w:rFonts w:ascii="Arial" w:eastAsia="Arial" w:hAnsi="Arial" w:cs="Arial"/>
          <w:sz w:val="22"/>
          <w:szCs w:val="22"/>
        </w:rPr>
        <w:t>is</w:t>
      </w:r>
      <w:r w:rsidRPr="00AE12DB">
        <w:rPr>
          <w:rFonts w:ascii="Arial" w:eastAsia="Arial" w:hAnsi="Arial" w:cs="Arial"/>
          <w:sz w:val="22"/>
          <w:szCs w:val="22"/>
        </w:rPr>
        <w:t xml:space="preserve"> ineligible unless the agreement clearly states the CRA focuses on commercial development</w:t>
      </w:r>
      <w:r>
        <w:rPr>
          <w:rFonts w:ascii="Arial" w:eastAsia="Arial" w:hAnsi="Arial" w:cs="Arial"/>
          <w:sz w:val="22"/>
          <w:szCs w:val="22"/>
        </w:rPr>
        <w:t>,</w:t>
      </w:r>
      <w:r w:rsidRPr="00AE12DB">
        <w:rPr>
          <w:rFonts w:ascii="Arial" w:eastAsia="Arial" w:hAnsi="Arial" w:cs="Arial"/>
          <w:sz w:val="22"/>
          <w:szCs w:val="22"/>
        </w:rPr>
        <w:t xml:space="preserve"> not retail or residential development.</w:t>
      </w:r>
    </w:p>
    <w:p w14:paraId="68FF6BA9" w14:textId="77777777" w:rsidR="00C53580" w:rsidRPr="00AE12DB" w:rsidRDefault="00C53580" w:rsidP="00C53580">
      <w:pPr>
        <w:rPr>
          <w:rFonts w:ascii="Arial" w:eastAsia="Arial" w:hAnsi="Arial" w:cs="Arial"/>
          <w:sz w:val="22"/>
          <w:szCs w:val="22"/>
        </w:rPr>
      </w:pPr>
    </w:p>
    <w:p w14:paraId="0DA22E52" w14:textId="77777777" w:rsidR="00B020CA" w:rsidRPr="0084269E" w:rsidRDefault="00B020CA" w:rsidP="0050101C">
      <w:pPr>
        <w:rPr>
          <w:rFonts w:ascii="Arial" w:eastAsia="Arial" w:hAnsi="Arial" w:cs="Arial"/>
          <w:b/>
          <w:color w:val="0000FF"/>
          <w:sz w:val="22"/>
          <w:szCs w:val="22"/>
          <w:u w:val="single"/>
        </w:rPr>
      </w:pPr>
    </w:p>
    <w:p w14:paraId="21D7C506" w14:textId="77777777" w:rsidR="00826730" w:rsidRDefault="00826730" w:rsidP="000A3651">
      <w:pPr>
        <w:keepNext/>
        <w:rPr>
          <w:rFonts w:ascii="Arial" w:eastAsia="Arial" w:hAnsi="Arial" w:cs="Arial"/>
          <w:b/>
          <w:color w:val="0000FF"/>
          <w:sz w:val="22"/>
          <w:szCs w:val="22"/>
          <w:u w:val="single"/>
        </w:rPr>
      </w:pPr>
      <w:r>
        <w:rPr>
          <w:rFonts w:ascii="Arial" w:eastAsia="Arial" w:hAnsi="Arial" w:cs="Arial"/>
          <w:b/>
          <w:color w:val="0000FF"/>
          <w:sz w:val="22"/>
          <w:szCs w:val="22"/>
          <w:u w:val="single"/>
        </w:rPr>
        <w:t>A6) CONGESTION</w:t>
      </w:r>
      <w:r>
        <w:rPr>
          <w:rFonts w:ascii="Arial" w:eastAsia="Arial" w:hAnsi="Arial" w:cs="Arial"/>
          <w:b/>
          <w:color w:val="0000FF"/>
          <w:sz w:val="22"/>
          <w:szCs w:val="22"/>
        </w:rPr>
        <w:t xml:space="preserve"> (Weight: SCIP = 0; LTIP = 7)</w:t>
      </w:r>
    </w:p>
    <w:p w14:paraId="6DAE4AB9" w14:textId="77777777" w:rsidR="00826730" w:rsidRPr="00C906A4" w:rsidRDefault="00826730" w:rsidP="000A3651">
      <w:pPr>
        <w:keepNext/>
        <w:tabs>
          <w:tab w:val="left" w:pos="-1440"/>
        </w:tabs>
        <w:ind w:left="720" w:hanging="720"/>
        <w:rPr>
          <w:rFonts w:ascii="Arial" w:eastAsia="Arial" w:hAnsi="Arial" w:cs="Arial"/>
          <w:sz w:val="22"/>
          <w:szCs w:val="22"/>
          <w:u w:val="single"/>
        </w:rPr>
      </w:pPr>
    </w:p>
    <w:p w14:paraId="5275895A" w14:textId="49272E4E" w:rsidR="00826730" w:rsidRPr="00C906A4" w:rsidRDefault="00826730" w:rsidP="0050101C">
      <w:pPr>
        <w:rPr>
          <w:rFonts w:ascii="Arial" w:eastAsia="Arial" w:hAnsi="Arial" w:cs="Arial"/>
          <w:sz w:val="22"/>
          <w:szCs w:val="22"/>
        </w:rPr>
      </w:pPr>
      <w:r w:rsidRPr="00C906A4">
        <w:rPr>
          <w:rFonts w:ascii="Arial" w:eastAsia="Arial" w:hAnsi="Arial" w:cs="Arial"/>
          <w:sz w:val="22"/>
          <w:szCs w:val="22"/>
        </w:rPr>
        <w:t>I</w:t>
      </w:r>
      <w:r w:rsidR="00C906A4">
        <w:rPr>
          <w:rFonts w:ascii="Arial" w:eastAsia="Arial" w:hAnsi="Arial" w:cs="Arial"/>
          <w:sz w:val="22"/>
          <w:szCs w:val="22"/>
        </w:rPr>
        <w:t>f</w:t>
      </w:r>
      <w:r w:rsidRPr="00C906A4">
        <w:rPr>
          <w:rFonts w:ascii="Arial" w:eastAsia="Arial" w:hAnsi="Arial" w:cs="Arial"/>
          <w:sz w:val="22"/>
          <w:szCs w:val="22"/>
        </w:rPr>
        <w:t xml:space="preserve"> the facility currently or forecasted to be congested, complete the chart below with the current and design year </w:t>
      </w:r>
      <w:r w:rsidR="004B6589">
        <w:rPr>
          <w:rFonts w:ascii="Arial" w:eastAsia="Arial" w:hAnsi="Arial" w:cs="Arial"/>
          <w:sz w:val="22"/>
          <w:szCs w:val="22"/>
        </w:rPr>
        <w:t xml:space="preserve">(opening + 20 years) </w:t>
      </w:r>
      <w:r w:rsidR="00A906A5">
        <w:rPr>
          <w:rFonts w:ascii="Arial" w:eastAsia="Arial" w:hAnsi="Arial" w:cs="Arial"/>
          <w:sz w:val="22"/>
          <w:szCs w:val="22"/>
        </w:rPr>
        <w:t>average daily traffic (ADT) and</w:t>
      </w:r>
      <w:r w:rsidR="004B6589">
        <w:rPr>
          <w:rFonts w:ascii="Arial" w:eastAsia="Arial" w:hAnsi="Arial" w:cs="Arial"/>
          <w:sz w:val="22"/>
          <w:szCs w:val="22"/>
        </w:rPr>
        <w:t xml:space="preserve"> level of service (LOS) for the no-build and build scenarios.</w:t>
      </w:r>
    </w:p>
    <w:p w14:paraId="02231C23" w14:textId="77777777" w:rsidR="00826730" w:rsidRPr="00C906A4" w:rsidRDefault="00826730" w:rsidP="0050101C">
      <w:pPr>
        <w:rPr>
          <w:rFonts w:ascii="Arial" w:eastAsia="Arial" w:hAnsi="Arial" w:cs="Arial"/>
          <w:sz w:val="22"/>
          <w:szCs w:val="22"/>
        </w:rPr>
      </w:pPr>
    </w:p>
    <w:p w14:paraId="17FB2769" w14:textId="77777777" w:rsidR="00826730" w:rsidRPr="00C906A4" w:rsidRDefault="00826730" w:rsidP="0050101C">
      <w:pPr>
        <w:rPr>
          <w:rFonts w:ascii="Arial" w:eastAsia="Arial" w:hAnsi="Arial" w:cs="Arial"/>
          <w:sz w:val="22"/>
          <w:szCs w:val="22"/>
          <w:u w:val="single"/>
        </w:rPr>
      </w:pPr>
      <w:r w:rsidRPr="00C906A4">
        <w:rPr>
          <w:rFonts w:ascii="Arial" w:eastAsia="Arial" w:hAnsi="Arial" w:cs="Arial"/>
          <w:sz w:val="22"/>
          <w:szCs w:val="22"/>
        </w:rPr>
        <w:t>If current ADT is not from MORPC or ODOT, a traffic count report is required.</w:t>
      </w:r>
    </w:p>
    <w:p w14:paraId="19239F92" w14:textId="5DEB6576" w:rsidR="00826730" w:rsidRDefault="00826730" w:rsidP="0050101C">
      <w:pPr>
        <w:tabs>
          <w:tab w:val="left" w:pos="-1440"/>
        </w:tabs>
        <w:rPr>
          <w:rFonts w:ascii="Arial" w:eastAsia="Arial" w:hAnsi="Arial" w:cs="Arial"/>
          <w:sz w:val="22"/>
          <w:szCs w:val="22"/>
        </w:rPr>
      </w:pPr>
    </w:p>
    <w:p w14:paraId="06AD65E8" w14:textId="326EBF92" w:rsidR="00826730" w:rsidRDefault="00826730" w:rsidP="0050101C">
      <w:pPr>
        <w:rPr>
          <w:rFonts w:ascii="Arial" w:eastAsia="Arial" w:hAnsi="Arial" w:cs="Arial"/>
          <w:sz w:val="22"/>
          <w:szCs w:val="22"/>
        </w:rPr>
      </w:pPr>
      <w:r w:rsidRPr="00C906A4">
        <w:rPr>
          <w:rFonts w:ascii="Arial" w:eastAsia="Arial" w:hAnsi="Arial" w:cs="Arial"/>
          <w:sz w:val="22"/>
          <w:szCs w:val="22"/>
        </w:rPr>
        <w:t>Note that the level of service calculation (using the Highway Capaci</w:t>
      </w:r>
      <w:r w:rsidR="00C906A4">
        <w:rPr>
          <w:rFonts w:ascii="Arial" w:eastAsia="Arial" w:hAnsi="Arial" w:cs="Arial"/>
          <w:sz w:val="22"/>
          <w:szCs w:val="22"/>
        </w:rPr>
        <w:t xml:space="preserve">ty Manual, Synchro or similar, </w:t>
      </w:r>
      <w:r w:rsidRPr="00C906A4">
        <w:rPr>
          <w:rFonts w:ascii="Arial" w:eastAsia="Arial" w:hAnsi="Arial" w:cs="Arial"/>
          <w:sz w:val="22"/>
          <w:szCs w:val="22"/>
        </w:rPr>
        <w:t xml:space="preserve">including growth rate rationale and showing peak hour, timing, and movements) must be included in </w:t>
      </w:r>
      <w:r w:rsidR="00931201">
        <w:rPr>
          <w:rFonts w:ascii="Arial" w:eastAsia="Arial" w:hAnsi="Arial" w:cs="Arial"/>
          <w:sz w:val="22"/>
          <w:szCs w:val="22"/>
        </w:rPr>
        <w:t>Supportive Documentation</w:t>
      </w:r>
      <w:r w:rsidRPr="00C906A4">
        <w:rPr>
          <w:rFonts w:ascii="Arial" w:eastAsia="Arial" w:hAnsi="Arial" w:cs="Arial"/>
          <w:sz w:val="22"/>
          <w:szCs w:val="22"/>
        </w:rPr>
        <w:t xml:space="preserve"> to receive credit.</w:t>
      </w:r>
    </w:p>
    <w:p w14:paraId="41F89C32" w14:textId="77777777" w:rsidR="00C906A4" w:rsidRPr="00C906A4" w:rsidRDefault="00C906A4" w:rsidP="0050101C">
      <w:pPr>
        <w:rPr>
          <w:rFonts w:ascii="Arial" w:eastAsia="Arial" w:hAnsi="Arial" w:cs="Arial"/>
          <w:sz w:val="22"/>
          <w:szCs w:val="22"/>
          <w:u w:val="single"/>
        </w:rPr>
      </w:pPr>
    </w:p>
    <w:tbl>
      <w:tblPr>
        <w:tblStyle w:val="TableGrid"/>
        <w:tblW w:w="9625" w:type="dxa"/>
        <w:jc w:val="center"/>
        <w:tblCellMar>
          <w:top w:w="72" w:type="dxa"/>
          <w:left w:w="115" w:type="dxa"/>
          <w:bottom w:w="29" w:type="dxa"/>
          <w:right w:w="115" w:type="dxa"/>
        </w:tblCellMar>
        <w:tblLook w:val="0600" w:firstRow="0" w:lastRow="0" w:firstColumn="0" w:lastColumn="0" w:noHBand="1" w:noVBand="1"/>
      </w:tblPr>
      <w:tblGrid>
        <w:gridCol w:w="4107"/>
        <w:gridCol w:w="897"/>
        <w:gridCol w:w="810"/>
        <w:gridCol w:w="988"/>
        <w:gridCol w:w="941"/>
        <w:gridCol w:w="941"/>
        <w:gridCol w:w="941"/>
      </w:tblGrid>
      <w:tr w:rsidR="00A906A5" w:rsidRPr="00592197" w14:paraId="2485183F" w14:textId="763F8287" w:rsidTr="00EC25F1">
        <w:trPr>
          <w:jc w:val="center"/>
        </w:trPr>
        <w:tc>
          <w:tcPr>
            <w:tcW w:w="4184" w:type="dxa"/>
            <w:vMerge w:val="restart"/>
            <w:vAlign w:val="bottom"/>
          </w:tcPr>
          <w:p w14:paraId="21D62286" w14:textId="11B53BC3" w:rsidR="00A906A5" w:rsidRPr="00EC25F1" w:rsidDel="00592197" w:rsidRDefault="00A906A5" w:rsidP="0050101C">
            <w:pPr>
              <w:keepNext/>
              <w:spacing w:after="58"/>
              <w:rPr>
                <w:rFonts w:ascii="Arial" w:eastAsia="Arial" w:hAnsi="Arial" w:cs="Arial"/>
                <w:b/>
                <w:sz w:val="18"/>
                <w:szCs w:val="18"/>
              </w:rPr>
            </w:pPr>
            <w:r w:rsidRPr="00EC25F1">
              <w:rPr>
                <w:rFonts w:ascii="Arial" w:eastAsia="Arial" w:hAnsi="Arial" w:cs="Arial"/>
                <w:b/>
                <w:sz w:val="18"/>
                <w:szCs w:val="18"/>
              </w:rPr>
              <w:t>Location</w:t>
            </w:r>
          </w:p>
        </w:tc>
        <w:tc>
          <w:tcPr>
            <w:tcW w:w="1709" w:type="dxa"/>
            <w:gridSpan w:val="2"/>
            <w:vAlign w:val="center"/>
          </w:tcPr>
          <w:p w14:paraId="2EF7381C" w14:textId="3A60E610" w:rsidR="00A906A5" w:rsidRPr="00EC25F1" w:rsidRDefault="00A906A5" w:rsidP="00EC25F1">
            <w:pPr>
              <w:keepNext/>
              <w:jc w:val="center"/>
              <w:rPr>
                <w:rFonts w:ascii="Arial" w:eastAsia="Arial" w:hAnsi="Arial" w:cs="Arial"/>
                <w:b/>
                <w:sz w:val="18"/>
                <w:szCs w:val="18"/>
              </w:rPr>
            </w:pPr>
            <w:r w:rsidRPr="00EC25F1">
              <w:rPr>
                <w:rFonts w:ascii="Arial" w:eastAsia="Arial" w:hAnsi="Arial" w:cs="Arial"/>
                <w:b/>
                <w:sz w:val="18"/>
                <w:szCs w:val="18"/>
              </w:rPr>
              <w:t>ADT</w:t>
            </w:r>
          </w:p>
        </w:tc>
        <w:tc>
          <w:tcPr>
            <w:tcW w:w="1930" w:type="dxa"/>
            <w:gridSpan w:val="2"/>
            <w:vAlign w:val="center"/>
          </w:tcPr>
          <w:p w14:paraId="5D30644F" w14:textId="0E152817" w:rsidR="00A906A5" w:rsidRPr="00EC25F1" w:rsidRDefault="00A906A5" w:rsidP="00EC25F1">
            <w:pPr>
              <w:keepNext/>
              <w:jc w:val="center"/>
              <w:rPr>
                <w:rFonts w:ascii="Arial" w:eastAsia="Arial" w:hAnsi="Arial" w:cs="Arial"/>
                <w:b/>
                <w:sz w:val="18"/>
                <w:szCs w:val="18"/>
              </w:rPr>
            </w:pPr>
            <w:r w:rsidRPr="00EC25F1">
              <w:rPr>
                <w:rFonts w:ascii="Arial" w:eastAsia="Arial" w:hAnsi="Arial" w:cs="Arial"/>
                <w:b/>
                <w:sz w:val="18"/>
                <w:szCs w:val="18"/>
              </w:rPr>
              <w:t>Opening Year LOS</w:t>
            </w:r>
          </w:p>
        </w:tc>
        <w:tc>
          <w:tcPr>
            <w:tcW w:w="1802" w:type="dxa"/>
            <w:gridSpan w:val="2"/>
            <w:vAlign w:val="center"/>
          </w:tcPr>
          <w:p w14:paraId="7D7F73F8" w14:textId="567EFAF3" w:rsidR="00A906A5" w:rsidRPr="00EC25F1" w:rsidRDefault="00A906A5" w:rsidP="00EC25F1">
            <w:pPr>
              <w:keepNext/>
              <w:jc w:val="center"/>
              <w:rPr>
                <w:rFonts w:ascii="Arial" w:eastAsia="Arial" w:hAnsi="Arial" w:cs="Arial"/>
                <w:b/>
                <w:sz w:val="18"/>
                <w:szCs w:val="18"/>
              </w:rPr>
            </w:pPr>
            <w:r w:rsidRPr="00EC25F1">
              <w:rPr>
                <w:rFonts w:ascii="Arial" w:eastAsia="Arial" w:hAnsi="Arial" w:cs="Arial"/>
                <w:b/>
                <w:sz w:val="18"/>
                <w:szCs w:val="18"/>
              </w:rPr>
              <w:t>Design Year LOS</w:t>
            </w:r>
          </w:p>
        </w:tc>
      </w:tr>
      <w:tr w:rsidR="00A906A5" w:rsidRPr="00592197" w14:paraId="5CB13D28" w14:textId="77777777" w:rsidTr="00EC25F1">
        <w:trPr>
          <w:jc w:val="center"/>
        </w:trPr>
        <w:tc>
          <w:tcPr>
            <w:tcW w:w="4184" w:type="dxa"/>
            <w:vMerge/>
            <w:vAlign w:val="center"/>
          </w:tcPr>
          <w:p w14:paraId="20FFF1CB" w14:textId="77777777" w:rsidR="00A906A5" w:rsidRPr="00EC25F1" w:rsidRDefault="00A906A5" w:rsidP="0050101C">
            <w:pPr>
              <w:keepNext/>
              <w:spacing w:after="58"/>
              <w:rPr>
                <w:rFonts w:ascii="Arial" w:eastAsia="Arial" w:hAnsi="Arial" w:cs="Arial"/>
                <w:b/>
                <w:sz w:val="18"/>
                <w:szCs w:val="18"/>
                <w:u w:val="single"/>
              </w:rPr>
            </w:pPr>
          </w:p>
        </w:tc>
        <w:tc>
          <w:tcPr>
            <w:tcW w:w="899" w:type="dxa"/>
            <w:vAlign w:val="center"/>
          </w:tcPr>
          <w:p w14:paraId="50786124" w14:textId="60129587" w:rsidR="00A906A5" w:rsidRPr="00EC25F1" w:rsidRDefault="00A906A5" w:rsidP="00EC25F1">
            <w:pPr>
              <w:keepNext/>
              <w:spacing w:after="58"/>
              <w:jc w:val="center"/>
              <w:rPr>
                <w:rFonts w:ascii="Arial" w:eastAsia="Arial" w:hAnsi="Arial" w:cs="Arial"/>
                <w:sz w:val="18"/>
                <w:szCs w:val="18"/>
              </w:rPr>
            </w:pPr>
            <w:r w:rsidRPr="00EC25F1">
              <w:rPr>
                <w:rFonts w:ascii="Arial" w:eastAsia="Arial" w:hAnsi="Arial" w:cs="Arial"/>
                <w:sz w:val="18"/>
                <w:szCs w:val="18"/>
              </w:rPr>
              <w:t>Current</w:t>
            </w:r>
          </w:p>
        </w:tc>
        <w:tc>
          <w:tcPr>
            <w:tcW w:w="810" w:type="dxa"/>
            <w:vAlign w:val="center"/>
          </w:tcPr>
          <w:p w14:paraId="15EBC879" w14:textId="6ECB9395" w:rsidR="00A906A5" w:rsidRPr="00EC25F1" w:rsidRDefault="00A906A5" w:rsidP="00EC25F1">
            <w:pPr>
              <w:keepNext/>
              <w:spacing w:after="58"/>
              <w:jc w:val="center"/>
              <w:rPr>
                <w:rFonts w:ascii="Arial" w:eastAsia="Arial" w:hAnsi="Arial" w:cs="Arial"/>
                <w:sz w:val="18"/>
                <w:szCs w:val="18"/>
              </w:rPr>
            </w:pPr>
            <w:r w:rsidRPr="00EC25F1">
              <w:rPr>
                <w:rFonts w:ascii="Arial" w:eastAsia="Arial" w:hAnsi="Arial" w:cs="Arial"/>
                <w:sz w:val="18"/>
                <w:szCs w:val="18"/>
              </w:rPr>
              <w:t>Design Year</w:t>
            </w:r>
          </w:p>
        </w:tc>
        <w:tc>
          <w:tcPr>
            <w:tcW w:w="989" w:type="dxa"/>
            <w:vAlign w:val="center"/>
          </w:tcPr>
          <w:p w14:paraId="18AF1E0A" w14:textId="5F80B03B" w:rsidR="00A906A5" w:rsidRPr="00EC25F1" w:rsidRDefault="00A906A5" w:rsidP="00EC25F1">
            <w:pPr>
              <w:keepNext/>
              <w:spacing w:after="58"/>
              <w:jc w:val="center"/>
              <w:rPr>
                <w:rFonts w:ascii="Arial" w:eastAsia="Arial" w:hAnsi="Arial" w:cs="Arial"/>
                <w:sz w:val="18"/>
                <w:szCs w:val="18"/>
              </w:rPr>
            </w:pPr>
            <w:r w:rsidRPr="00EC25F1">
              <w:rPr>
                <w:rFonts w:ascii="Arial" w:eastAsia="Arial" w:hAnsi="Arial" w:cs="Arial"/>
                <w:sz w:val="18"/>
                <w:szCs w:val="18"/>
              </w:rPr>
              <w:t>No-Build Scenario</w:t>
            </w:r>
          </w:p>
        </w:tc>
        <w:tc>
          <w:tcPr>
            <w:tcW w:w="941" w:type="dxa"/>
            <w:vAlign w:val="center"/>
          </w:tcPr>
          <w:p w14:paraId="11201D28" w14:textId="66F5B61A" w:rsidR="00A906A5" w:rsidRPr="00EC25F1" w:rsidRDefault="00A906A5" w:rsidP="00EC25F1">
            <w:pPr>
              <w:keepNext/>
              <w:spacing w:after="58"/>
              <w:jc w:val="center"/>
              <w:rPr>
                <w:rFonts w:ascii="Arial" w:eastAsia="Arial" w:hAnsi="Arial" w:cs="Arial"/>
                <w:sz w:val="18"/>
                <w:szCs w:val="18"/>
              </w:rPr>
            </w:pPr>
            <w:r w:rsidRPr="00EC25F1">
              <w:rPr>
                <w:rFonts w:ascii="Arial" w:eastAsia="Arial" w:hAnsi="Arial" w:cs="Arial"/>
                <w:sz w:val="18"/>
                <w:szCs w:val="18"/>
              </w:rPr>
              <w:t>Build Scenario</w:t>
            </w:r>
          </w:p>
        </w:tc>
        <w:tc>
          <w:tcPr>
            <w:tcW w:w="941" w:type="dxa"/>
            <w:vAlign w:val="center"/>
          </w:tcPr>
          <w:p w14:paraId="117687A0" w14:textId="5AD0D603" w:rsidR="00A906A5" w:rsidRPr="00EC25F1" w:rsidRDefault="00A906A5" w:rsidP="00EC25F1">
            <w:pPr>
              <w:keepNext/>
              <w:spacing w:after="58"/>
              <w:jc w:val="center"/>
              <w:rPr>
                <w:rFonts w:ascii="Arial" w:eastAsia="Arial" w:hAnsi="Arial" w:cs="Arial"/>
                <w:sz w:val="18"/>
                <w:szCs w:val="18"/>
              </w:rPr>
            </w:pPr>
            <w:r w:rsidRPr="00EC25F1">
              <w:rPr>
                <w:rFonts w:ascii="Arial" w:eastAsia="Arial" w:hAnsi="Arial" w:cs="Arial"/>
                <w:sz w:val="18"/>
                <w:szCs w:val="18"/>
              </w:rPr>
              <w:t>No-Build Scenario</w:t>
            </w:r>
          </w:p>
        </w:tc>
        <w:tc>
          <w:tcPr>
            <w:tcW w:w="861" w:type="dxa"/>
            <w:vAlign w:val="center"/>
          </w:tcPr>
          <w:p w14:paraId="0B3DCB69" w14:textId="525703E4" w:rsidR="00A906A5" w:rsidRPr="00EC25F1" w:rsidRDefault="00A906A5" w:rsidP="00EC25F1">
            <w:pPr>
              <w:keepNext/>
              <w:spacing w:after="58"/>
              <w:jc w:val="center"/>
              <w:rPr>
                <w:rFonts w:ascii="Arial" w:eastAsia="Arial" w:hAnsi="Arial" w:cs="Arial"/>
                <w:sz w:val="18"/>
                <w:szCs w:val="18"/>
              </w:rPr>
            </w:pPr>
            <w:r w:rsidRPr="00EC25F1">
              <w:rPr>
                <w:rFonts w:ascii="Arial" w:eastAsia="Arial" w:hAnsi="Arial" w:cs="Arial"/>
                <w:sz w:val="18"/>
                <w:szCs w:val="18"/>
              </w:rPr>
              <w:t>Build Scenario</w:t>
            </w:r>
          </w:p>
        </w:tc>
      </w:tr>
      <w:tr w:rsidR="00A906A5" w:rsidRPr="00592197" w14:paraId="38319621" w14:textId="77777777" w:rsidTr="00EC25F1">
        <w:trPr>
          <w:jc w:val="center"/>
        </w:trPr>
        <w:tc>
          <w:tcPr>
            <w:tcW w:w="4184" w:type="dxa"/>
            <w:vAlign w:val="center"/>
          </w:tcPr>
          <w:p w14:paraId="16840259" w14:textId="1414BAEF" w:rsidR="00A906A5" w:rsidRPr="00EC25F1" w:rsidRDefault="00A906A5" w:rsidP="0050101C">
            <w:pPr>
              <w:keepNext/>
              <w:spacing w:after="58"/>
              <w:rPr>
                <w:rFonts w:ascii="Arial" w:eastAsia="Arial" w:hAnsi="Arial" w:cs="Arial"/>
                <w:sz w:val="18"/>
                <w:szCs w:val="18"/>
              </w:rPr>
            </w:pPr>
          </w:p>
        </w:tc>
        <w:tc>
          <w:tcPr>
            <w:tcW w:w="899" w:type="dxa"/>
            <w:vAlign w:val="center"/>
          </w:tcPr>
          <w:p w14:paraId="098280AF" w14:textId="77777777" w:rsidR="00A906A5" w:rsidRPr="00EC25F1" w:rsidRDefault="00A906A5" w:rsidP="00EC25F1">
            <w:pPr>
              <w:keepNext/>
              <w:spacing w:after="58"/>
              <w:jc w:val="center"/>
              <w:rPr>
                <w:rFonts w:ascii="Arial" w:eastAsia="Arial" w:hAnsi="Arial" w:cs="Arial"/>
                <w:sz w:val="18"/>
                <w:szCs w:val="18"/>
              </w:rPr>
            </w:pPr>
          </w:p>
        </w:tc>
        <w:tc>
          <w:tcPr>
            <w:tcW w:w="810" w:type="dxa"/>
            <w:vAlign w:val="center"/>
          </w:tcPr>
          <w:p w14:paraId="615AC980" w14:textId="360218E9" w:rsidR="00A906A5" w:rsidRPr="00EC25F1" w:rsidRDefault="00A906A5" w:rsidP="00EC25F1">
            <w:pPr>
              <w:keepNext/>
              <w:spacing w:after="58"/>
              <w:jc w:val="center"/>
              <w:rPr>
                <w:rFonts w:ascii="Arial" w:eastAsia="Arial" w:hAnsi="Arial" w:cs="Arial"/>
                <w:sz w:val="18"/>
                <w:szCs w:val="18"/>
              </w:rPr>
            </w:pPr>
          </w:p>
        </w:tc>
        <w:tc>
          <w:tcPr>
            <w:tcW w:w="989" w:type="dxa"/>
            <w:vAlign w:val="center"/>
          </w:tcPr>
          <w:p w14:paraId="055045F5" w14:textId="77777777" w:rsidR="00A906A5" w:rsidRPr="00EC25F1" w:rsidRDefault="00A906A5" w:rsidP="00EC25F1">
            <w:pPr>
              <w:keepNext/>
              <w:spacing w:after="58"/>
              <w:jc w:val="center"/>
              <w:rPr>
                <w:rFonts w:ascii="Arial" w:eastAsia="Arial" w:hAnsi="Arial" w:cs="Arial"/>
                <w:sz w:val="18"/>
                <w:szCs w:val="18"/>
              </w:rPr>
            </w:pPr>
          </w:p>
        </w:tc>
        <w:tc>
          <w:tcPr>
            <w:tcW w:w="941" w:type="dxa"/>
            <w:vAlign w:val="center"/>
          </w:tcPr>
          <w:p w14:paraId="73988418" w14:textId="77777777" w:rsidR="00A906A5" w:rsidRPr="00EC25F1" w:rsidRDefault="00A906A5" w:rsidP="00EC25F1">
            <w:pPr>
              <w:keepNext/>
              <w:spacing w:after="58"/>
              <w:jc w:val="center"/>
              <w:rPr>
                <w:rFonts w:ascii="Arial" w:eastAsia="Arial" w:hAnsi="Arial" w:cs="Arial"/>
                <w:sz w:val="18"/>
                <w:szCs w:val="18"/>
              </w:rPr>
            </w:pPr>
          </w:p>
        </w:tc>
        <w:tc>
          <w:tcPr>
            <w:tcW w:w="941" w:type="dxa"/>
            <w:vAlign w:val="center"/>
          </w:tcPr>
          <w:p w14:paraId="72F1240A" w14:textId="180B51DD" w:rsidR="00A906A5" w:rsidRPr="00EC25F1" w:rsidRDefault="00A906A5" w:rsidP="00EC25F1">
            <w:pPr>
              <w:keepNext/>
              <w:spacing w:after="58"/>
              <w:jc w:val="center"/>
              <w:rPr>
                <w:rFonts w:ascii="Arial" w:eastAsia="Arial" w:hAnsi="Arial" w:cs="Arial"/>
                <w:sz w:val="18"/>
                <w:szCs w:val="18"/>
              </w:rPr>
            </w:pPr>
          </w:p>
        </w:tc>
        <w:tc>
          <w:tcPr>
            <w:tcW w:w="861" w:type="dxa"/>
            <w:vAlign w:val="center"/>
          </w:tcPr>
          <w:p w14:paraId="28008D18" w14:textId="77777777" w:rsidR="00A906A5" w:rsidRPr="00EC25F1" w:rsidRDefault="00A906A5" w:rsidP="00EC25F1">
            <w:pPr>
              <w:keepNext/>
              <w:spacing w:after="58"/>
              <w:jc w:val="center"/>
              <w:rPr>
                <w:rFonts w:ascii="Arial" w:eastAsia="Arial" w:hAnsi="Arial" w:cs="Arial"/>
                <w:sz w:val="18"/>
                <w:szCs w:val="18"/>
              </w:rPr>
            </w:pPr>
          </w:p>
        </w:tc>
      </w:tr>
      <w:tr w:rsidR="00A906A5" w:rsidRPr="00592197" w14:paraId="65480D26" w14:textId="77777777" w:rsidTr="00EC25F1">
        <w:trPr>
          <w:jc w:val="center"/>
        </w:trPr>
        <w:tc>
          <w:tcPr>
            <w:tcW w:w="4184" w:type="dxa"/>
            <w:vAlign w:val="center"/>
          </w:tcPr>
          <w:p w14:paraId="6159439B" w14:textId="77777777" w:rsidR="00A906A5" w:rsidRPr="00EC25F1" w:rsidRDefault="00A906A5" w:rsidP="00494028">
            <w:pPr>
              <w:keepNext/>
              <w:spacing w:after="58"/>
              <w:rPr>
                <w:rFonts w:ascii="Arial" w:eastAsia="Arial" w:hAnsi="Arial" w:cs="Arial"/>
                <w:sz w:val="18"/>
                <w:szCs w:val="18"/>
              </w:rPr>
            </w:pPr>
          </w:p>
        </w:tc>
        <w:tc>
          <w:tcPr>
            <w:tcW w:w="899" w:type="dxa"/>
            <w:vAlign w:val="center"/>
          </w:tcPr>
          <w:p w14:paraId="73023041" w14:textId="77777777" w:rsidR="00A906A5" w:rsidRPr="00EC25F1" w:rsidRDefault="00A906A5" w:rsidP="00EC25F1">
            <w:pPr>
              <w:keepNext/>
              <w:spacing w:after="58"/>
              <w:jc w:val="center"/>
              <w:rPr>
                <w:rFonts w:ascii="Arial" w:eastAsia="Arial" w:hAnsi="Arial" w:cs="Arial"/>
                <w:sz w:val="18"/>
                <w:szCs w:val="18"/>
              </w:rPr>
            </w:pPr>
          </w:p>
        </w:tc>
        <w:tc>
          <w:tcPr>
            <w:tcW w:w="810" w:type="dxa"/>
            <w:vAlign w:val="center"/>
          </w:tcPr>
          <w:p w14:paraId="3883866C" w14:textId="449714B5" w:rsidR="00A906A5" w:rsidRPr="00EC25F1" w:rsidRDefault="00A906A5" w:rsidP="00EC25F1">
            <w:pPr>
              <w:keepNext/>
              <w:spacing w:after="58"/>
              <w:jc w:val="center"/>
              <w:rPr>
                <w:rFonts w:ascii="Arial" w:eastAsia="Arial" w:hAnsi="Arial" w:cs="Arial"/>
                <w:sz w:val="18"/>
                <w:szCs w:val="18"/>
              </w:rPr>
            </w:pPr>
          </w:p>
        </w:tc>
        <w:tc>
          <w:tcPr>
            <w:tcW w:w="989" w:type="dxa"/>
            <w:vAlign w:val="center"/>
          </w:tcPr>
          <w:p w14:paraId="3D1DE0F3" w14:textId="77777777" w:rsidR="00A906A5" w:rsidRPr="00EC25F1" w:rsidRDefault="00A906A5" w:rsidP="00EC25F1">
            <w:pPr>
              <w:keepNext/>
              <w:spacing w:after="58"/>
              <w:jc w:val="center"/>
              <w:rPr>
                <w:rFonts w:ascii="Arial" w:eastAsia="Arial" w:hAnsi="Arial" w:cs="Arial"/>
                <w:sz w:val="18"/>
                <w:szCs w:val="18"/>
              </w:rPr>
            </w:pPr>
          </w:p>
        </w:tc>
        <w:tc>
          <w:tcPr>
            <w:tcW w:w="941" w:type="dxa"/>
            <w:vAlign w:val="center"/>
          </w:tcPr>
          <w:p w14:paraId="3E4BA431" w14:textId="77777777" w:rsidR="00A906A5" w:rsidRPr="00EC25F1" w:rsidRDefault="00A906A5" w:rsidP="00EC25F1">
            <w:pPr>
              <w:keepNext/>
              <w:spacing w:after="58"/>
              <w:jc w:val="center"/>
              <w:rPr>
                <w:rFonts w:ascii="Arial" w:eastAsia="Arial" w:hAnsi="Arial" w:cs="Arial"/>
                <w:sz w:val="18"/>
                <w:szCs w:val="18"/>
              </w:rPr>
            </w:pPr>
          </w:p>
        </w:tc>
        <w:tc>
          <w:tcPr>
            <w:tcW w:w="941" w:type="dxa"/>
            <w:vAlign w:val="center"/>
          </w:tcPr>
          <w:p w14:paraId="28C8B367" w14:textId="3D10807C" w:rsidR="00A906A5" w:rsidRPr="00EC25F1" w:rsidRDefault="00A906A5" w:rsidP="00EC25F1">
            <w:pPr>
              <w:keepNext/>
              <w:spacing w:after="58"/>
              <w:jc w:val="center"/>
              <w:rPr>
                <w:rFonts w:ascii="Arial" w:eastAsia="Arial" w:hAnsi="Arial" w:cs="Arial"/>
                <w:sz w:val="18"/>
                <w:szCs w:val="18"/>
              </w:rPr>
            </w:pPr>
          </w:p>
        </w:tc>
        <w:tc>
          <w:tcPr>
            <w:tcW w:w="861" w:type="dxa"/>
            <w:vAlign w:val="center"/>
          </w:tcPr>
          <w:p w14:paraId="36974BE9" w14:textId="77777777" w:rsidR="00A906A5" w:rsidRPr="00EC25F1" w:rsidRDefault="00A906A5" w:rsidP="00EC25F1">
            <w:pPr>
              <w:keepNext/>
              <w:spacing w:after="58"/>
              <w:jc w:val="center"/>
              <w:rPr>
                <w:rFonts w:ascii="Arial" w:eastAsia="Arial" w:hAnsi="Arial" w:cs="Arial"/>
                <w:sz w:val="18"/>
                <w:szCs w:val="18"/>
              </w:rPr>
            </w:pPr>
          </w:p>
        </w:tc>
      </w:tr>
      <w:tr w:rsidR="00A906A5" w:rsidRPr="00592197" w14:paraId="5965F5BB" w14:textId="77777777" w:rsidTr="00EC25F1">
        <w:trPr>
          <w:jc w:val="center"/>
        </w:trPr>
        <w:tc>
          <w:tcPr>
            <w:tcW w:w="4184" w:type="dxa"/>
            <w:vAlign w:val="center"/>
          </w:tcPr>
          <w:p w14:paraId="182D4D0A" w14:textId="77777777" w:rsidR="00A906A5" w:rsidRPr="00EC25F1" w:rsidRDefault="00A906A5" w:rsidP="00494028">
            <w:pPr>
              <w:keepNext/>
              <w:spacing w:after="58"/>
              <w:rPr>
                <w:rFonts w:ascii="Arial" w:eastAsia="Arial" w:hAnsi="Arial" w:cs="Arial"/>
                <w:sz w:val="18"/>
                <w:szCs w:val="18"/>
              </w:rPr>
            </w:pPr>
          </w:p>
        </w:tc>
        <w:tc>
          <w:tcPr>
            <w:tcW w:w="899" w:type="dxa"/>
            <w:vAlign w:val="center"/>
          </w:tcPr>
          <w:p w14:paraId="52EC0C0C" w14:textId="77777777" w:rsidR="00A906A5" w:rsidRPr="00EC25F1" w:rsidRDefault="00A906A5" w:rsidP="00EC25F1">
            <w:pPr>
              <w:keepNext/>
              <w:spacing w:after="58"/>
              <w:jc w:val="center"/>
              <w:rPr>
                <w:rFonts w:ascii="Arial" w:eastAsia="Arial" w:hAnsi="Arial" w:cs="Arial"/>
                <w:sz w:val="18"/>
                <w:szCs w:val="18"/>
              </w:rPr>
            </w:pPr>
          </w:p>
        </w:tc>
        <w:tc>
          <w:tcPr>
            <w:tcW w:w="810" w:type="dxa"/>
            <w:vAlign w:val="center"/>
          </w:tcPr>
          <w:p w14:paraId="1CF13122" w14:textId="5CDADA0D" w:rsidR="00A906A5" w:rsidRPr="00EC25F1" w:rsidRDefault="00A906A5" w:rsidP="00EC25F1">
            <w:pPr>
              <w:keepNext/>
              <w:spacing w:after="58"/>
              <w:jc w:val="center"/>
              <w:rPr>
                <w:rFonts w:ascii="Arial" w:eastAsia="Arial" w:hAnsi="Arial" w:cs="Arial"/>
                <w:sz w:val="18"/>
                <w:szCs w:val="18"/>
              </w:rPr>
            </w:pPr>
          </w:p>
        </w:tc>
        <w:tc>
          <w:tcPr>
            <w:tcW w:w="989" w:type="dxa"/>
            <w:vAlign w:val="center"/>
          </w:tcPr>
          <w:p w14:paraId="0E0AF853" w14:textId="77777777" w:rsidR="00A906A5" w:rsidRPr="00EC25F1" w:rsidRDefault="00A906A5" w:rsidP="00EC25F1">
            <w:pPr>
              <w:keepNext/>
              <w:spacing w:after="58"/>
              <w:jc w:val="center"/>
              <w:rPr>
                <w:rFonts w:ascii="Arial" w:eastAsia="Arial" w:hAnsi="Arial" w:cs="Arial"/>
                <w:sz w:val="18"/>
                <w:szCs w:val="18"/>
              </w:rPr>
            </w:pPr>
          </w:p>
        </w:tc>
        <w:tc>
          <w:tcPr>
            <w:tcW w:w="941" w:type="dxa"/>
            <w:vAlign w:val="center"/>
          </w:tcPr>
          <w:p w14:paraId="55E5308A" w14:textId="77777777" w:rsidR="00A906A5" w:rsidRPr="00EC25F1" w:rsidRDefault="00A906A5" w:rsidP="00EC25F1">
            <w:pPr>
              <w:keepNext/>
              <w:spacing w:after="58"/>
              <w:jc w:val="center"/>
              <w:rPr>
                <w:rFonts w:ascii="Arial" w:eastAsia="Arial" w:hAnsi="Arial" w:cs="Arial"/>
                <w:sz w:val="18"/>
                <w:szCs w:val="18"/>
              </w:rPr>
            </w:pPr>
          </w:p>
        </w:tc>
        <w:tc>
          <w:tcPr>
            <w:tcW w:w="941" w:type="dxa"/>
            <w:vAlign w:val="center"/>
          </w:tcPr>
          <w:p w14:paraId="6BF6972D" w14:textId="76E6C470" w:rsidR="00A906A5" w:rsidRPr="00EC25F1" w:rsidRDefault="00A906A5" w:rsidP="00EC25F1">
            <w:pPr>
              <w:keepNext/>
              <w:spacing w:after="58"/>
              <w:jc w:val="center"/>
              <w:rPr>
                <w:rFonts w:ascii="Arial" w:eastAsia="Arial" w:hAnsi="Arial" w:cs="Arial"/>
                <w:sz w:val="18"/>
                <w:szCs w:val="18"/>
              </w:rPr>
            </w:pPr>
          </w:p>
        </w:tc>
        <w:tc>
          <w:tcPr>
            <w:tcW w:w="861" w:type="dxa"/>
            <w:vAlign w:val="center"/>
          </w:tcPr>
          <w:p w14:paraId="6E129188" w14:textId="77777777" w:rsidR="00A906A5" w:rsidRPr="00EC25F1" w:rsidRDefault="00A906A5" w:rsidP="00EC25F1">
            <w:pPr>
              <w:keepNext/>
              <w:spacing w:after="58"/>
              <w:jc w:val="center"/>
              <w:rPr>
                <w:rFonts w:ascii="Arial" w:eastAsia="Arial" w:hAnsi="Arial" w:cs="Arial"/>
                <w:sz w:val="18"/>
                <w:szCs w:val="18"/>
              </w:rPr>
            </w:pPr>
          </w:p>
        </w:tc>
      </w:tr>
      <w:tr w:rsidR="00A906A5" w:rsidRPr="00592197" w14:paraId="3F9C1DDC" w14:textId="77777777" w:rsidTr="00EC25F1">
        <w:trPr>
          <w:jc w:val="center"/>
        </w:trPr>
        <w:tc>
          <w:tcPr>
            <w:tcW w:w="4184" w:type="dxa"/>
            <w:vAlign w:val="center"/>
          </w:tcPr>
          <w:p w14:paraId="3790F35B" w14:textId="77777777" w:rsidR="00A906A5" w:rsidRPr="00EC25F1" w:rsidRDefault="00A906A5" w:rsidP="00A906A5">
            <w:pPr>
              <w:spacing w:after="58"/>
              <w:rPr>
                <w:rFonts w:ascii="Arial" w:eastAsia="Arial" w:hAnsi="Arial" w:cs="Arial"/>
                <w:sz w:val="18"/>
                <w:szCs w:val="18"/>
              </w:rPr>
            </w:pPr>
          </w:p>
        </w:tc>
        <w:tc>
          <w:tcPr>
            <w:tcW w:w="899" w:type="dxa"/>
            <w:vAlign w:val="center"/>
          </w:tcPr>
          <w:p w14:paraId="3423CF77" w14:textId="77777777" w:rsidR="00A906A5" w:rsidRPr="00EC25F1" w:rsidRDefault="00A906A5" w:rsidP="00EC25F1">
            <w:pPr>
              <w:spacing w:after="58"/>
              <w:jc w:val="center"/>
              <w:rPr>
                <w:rFonts w:ascii="Arial" w:eastAsia="Arial" w:hAnsi="Arial" w:cs="Arial"/>
                <w:sz w:val="18"/>
                <w:szCs w:val="18"/>
              </w:rPr>
            </w:pPr>
          </w:p>
        </w:tc>
        <w:tc>
          <w:tcPr>
            <w:tcW w:w="810" w:type="dxa"/>
            <w:vAlign w:val="center"/>
          </w:tcPr>
          <w:p w14:paraId="4ED4BD87" w14:textId="5CF813FE" w:rsidR="00A906A5" w:rsidRPr="00EC25F1" w:rsidRDefault="00A906A5" w:rsidP="00EC25F1">
            <w:pPr>
              <w:spacing w:after="58"/>
              <w:jc w:val="center"/>
              <w:rPr>
                <w:rFonts w:ascii="Arial" w:eastAsia="Arial" w:hAnsi="Arial" w:cs="Arial"/>
                <w:sz w:val="18"/>
                <w:szCs w:val="18"/>
              </w:rPr>
            </w:pPr>
          </w:p>
        </w:tc>
        <w:tc>
          <w:tcPr>
            <w:tcW w:w="989" w:type="dxa"/>
            <w:vAlign w:val="center"/>
          </w:tcPr>
          <w:p w14:paraId="65400377" w14:textId="77777777" w:rsidR="00A906A5" w:rsidRPr="00EC25F1" w:rsidRDefault="00A906A5" w:rsidP="00EC25F1">
            <w:pPr>
              <w:spacing w:after="58"/>
              <w:jc w:val="center"/>
              <w:rPr>
                <w:rFonts w:ascii="Arial" w:eastAsia="Arial" w:hAnsi="Arial" w:cs="Arial"/>
                <w:sz w:val="18"/>
                <w:szCs w:val="18"/>
              </w:rPr>
            </w:pPr>
          </w:p>
        </w:tc>
        <w:tc>
          <w:tcPr>
            <w:tcW w:w="941" w:type="dxa"/>
            <w:vAlign w:val="center"/>
          </w:tcPr>
          <w:p w14:paraId="63D1CFBC" w14:textId="77777777" w:rsidR="00A906A5" w:rsidRPr="00EC25F1" w:rsidRDefault="00A906A5" w:rsidP="00EC25F1">
            <w:pPr>
              <w:spacing w:after="58"/>
              <w:jc w:val="center"/>
              <w:rPr>
                <w:rFonts w:ascii="Arial" w:eastAsia="Arial" w:hAnsi="Arial" w:cs="Arial"/>
                <w:sz w:val="18"/>
                <w:szCs w:val="18"/>
              </w:rPr>
            </w:pPr>
          </w:p>
        </w:tc>
        <w:tc>
          <w:tcPr>
            <w:tcW w:w="941" w:type="dxa"/>
            <w:vAlign w:val="center"/>
          </w:tcPr>
          <w:p w14:paraId="5277CB38" w14:textId="5483F44D" w:rsidR="00A906A5" w:rsidRPr="00EC25F1" w:rsidRDefault="00A906A5" w:rsidP="00EC25F1">
            <w:pPr>
              <w:spacing w:after="58"/>
              <w:jc w:val="center"/>
              <w:rPr>
                <w:rFonts w:ascii="Arial" w:eastAsia="Arial" w:hAnsi="Arial" w:cs="Arial"/>
                <w:sz w:val="18"/>
                <w:szCs w:val="18"/>
              </w:rPr>
            </w:pPr>
          </w:p>
        </w:tc>
        <w:tc>
          <w:tcPr>
            <w:tcW w:w="861" w:type="dxa"/>
            <w:vAlign w:val="center"/>
          </w:tcPr>
          <w:p w14:paraId="58BC01C1" w14:textId="77777777" w:rsidR="00A906A5" w:rsidRPr="00EC25F1" w:rsidRDefault="00A906A5" w:rsidP="00EC25F1">
            <w:pPr>
              <w:spacing w:after="58"/>
              <w:jc w:val="center"/>
              <w:rPr>
                <w:rFonts w:ascii="Arial" w:eastAsia="Arial" w:hAnsi="Arial" w:cs="Arial"/>
                <w:sz w:val="18"/>
                <w:szCs w:val="18"/>
              </w:rPr>
            </w:pPr>
          </w:p>
        </w:tc>
      </w:tr>
    </w:tbl>
    <w:p w14:paraId="6332451B" w14:textId="77777777" w:rsidR="00826730" w:rsidRPr="003037CE" w:rsidRDefault="00826730" w:rsidP="003037CE">
      <w:pPr>
        <w:tabs>
          <w:tab w:val="left" w:pos="-1440"/>
        </w:tabs>
        <w:rPr>
          <w:rFonts w:ascii="Arial" w:eastAsia="Arial" w:hAnsi="Arial" w:cs="Arial"/>
          <w:sz w:val="22"/>
          <w:szCs w:val="22"/>
        </w:rPr>
      </w:pPr>
    </w:p>
    <w:p w14:paraId="1A9201E4" w14:textId="32EBEE27" w:rsidR="00826730" w:rsidRPr="00E5781E" w:rsidRDefault="00826730" w:rsidP="00A906A5">
      <w:pPr>
        <w:keepNext/>
        <w:tabs>
          <w:tab w:val="left" w:pos="-1440"/>
        </w:tabs>
        <w:rPr>
          <w:rFonts w:ascii="Arial" w:eastAsia="Arial" w:hAnsi="Arial" w:cs="Arial"/>
          <w:sz w:val="22"/>
          <w:szCs w:val="22"/>
        </w:rPr>
      </w:pPr>
      <w:r w:rsidRPr="00CF541E">
        <w:rPr>
          <w:rFonts w:ascii="Arial" w:eastAsia="Arial" w:hAnsi="Arial" w:cs="Arial"/>
          <w:sz w:val="22"/>
          <w:szCs w:val="22"/>
        </w:rPr>
        <w:t>The scoring rubric is below</w:t>
      </w:r>
      <w:r>
        <w:rPr>
          <w:rFonts w:ascii="Arial" w:eastAsia="Arial" w:hAnsi="Arial" w:cs="Arial"/>
          <w:sz w:val="22"/>
          <w:szCs w:val="22"/>
        </w:rPr>
        <w:t xml:space="preserve"> uses </w:t>
      </w:r>
      <w:r w:rsidR="0084269E">
        <w:rPr>
          <w:rFonts w:ascii="Arial" w:eastAsia="Arial" w:hAnsi="Arial" w:cs="Arial"/>
          <w:sz w:val="22"/>
          <w:szCs w:val="22"/>
        </w:rPr>
        <w:t xml:space="preserve">the year </w:t>
      </w:r>
      <w:r w:rsidR="001048A9">
        <w:rPr>
          <w:rFonts w:ascii="Arial" w:eastAsia="Arial" w:hAnsi="Arial" w:cs="Arial"/>
          <w:sz w:val="22"/>
          <w:szCs w:val="22"/>
        </w:rPr>
        <w:t xml:space="preserve">(current/opening or design) </w:t>
      </w:r>
      <w:r w:rsidR="0084269E">
        <w:rPr>
          <w:rFonts w:ascii="Arial" w:eastAsia="Arial" w:hAnsi="Arial" w:cs="Arial"/>
          <w:sz w:val="22"/>
          <w:szCs w:val="22"/>
        </w:rPr>
        <w:t>and location that results in the</w:t>
      </w:r>
      <w:r w:rsidR="0084269E" w:rsidRPr="00E5781E">
        <w:rPr>
          <w:rFonts w:ascii="Arial" w:eastAsia="Arial" w:hAnsi="Arial" w:cs="Arial"/>
          <w:sz w:val="22"/>
          <w:szCs w:val="22"/>
        </w:rPr>
        <w:t xml:space="preserve"> </w:t>
      </w:r>
      <w:r w:rsidR="0084269E">
        <w:rPr>
          <w:rFonts w:ascii="Arial" w:eastAsia="Arial" w:hAnsi="Arial" w:cs="Arial"/>
          <w:sz w:val="22"/>
          <w:szCs w:val="22"/>
        </w:rPr>
        <w:t xml:space="preserve">highest score. </w:t>
      </w:r>
      <w:r w:rsidR="003037CE">
        <w:rPr>
          <w:rFonts w:ascii="Arial" w:eastAsia="Arial" w:hAnsi="Arial" w:cs="Arial"/>
          <w:sz w:val="22"/>
          <w:szCs w:val="22"/>
        </w:rPr>
        <w:t>I</w:t>
      </w:r>
      <w:r w:rsidRPr="00CF541E">
        <w:rPr>
          <w:rFonts w:ascii="Arial" w:eastAsia="Arial" w:hAnsi="Arial" w:cs="Arial"/>
          <w:sz w:val="22"/>
          <w:szCs w:val="22"/>
        </w:rPr>
        <w:t>mprovements beyond LOS C do not receive credit.</w:t>
      </w:r>
    </w:p>
    <w:p w14:paraId="6E5F3C93" w14:textId="77777777" w:rsidR="00826730" w:rsidRPr="0081398C" w:rsidRDefault="00826730" w:rsidP="00A906A5">
      <w:pPr>
        <w:keepNext/>
        <w:rPr>
          <w:rFonts w:ascii="Arial" w:eastAsia="Arial" w:hAnsi="Arial" w:cs="Arial"/>
          <w:sz w:val="22"/>
          <w:szCs w:val="22"/>
        </w:rPr>
      </w:pPr>
    </w:p>
    <w:tbl>
      <w:tblPr>
        <w:tblStyle w:val="TableGrid"/>
        <w:tblW w:w="0" w:type="auto"/>
        <w:tblInd w:w="2530" w:type="dxa"/>
        <w:tblCellMar>
          <w:top w:w="72" w:type="dxa"/>
          <w:left w:w="115" w:type="dxa"/>
          <w:bottom w:w="29" w:type="dxa"/>
          <w:right w:w="115" w:type="dxa"/>
        </w:tblCellMar>
        <w:tblLook w:val="04A0" w:firstRow="1" w:lastRow="0" w:firstColumn="1" w:lastColumn="0" w:noHBand="0" w:noVBand="1"/>
      </w:tblPr>
      <w:tblGrid>
        <w:gridCol w:w="886"/>
        <w:gridCol w:w="1432"/>
        <w:gridCol w:w="786"/>
        <w:gridCol w:w="781"/>
      </w:tblGrid>
      <w:tr w:rsidR="00826730" w:rsidRPr="007B058C" w14:paraId="25BC8771" w14:textId="77777777" w:rsidTr="00EC25F1">
        <w:tc>
          <w:tcPr>
            <w:tcW w:w="0" w:type="auto"/>
            <w:gridSpan w:val="3"/>
            <w:vAlign w:val="center"/>
          </w:tcPr>
          <w:p w14:paraId="56A3CECF" w14:textId="77777777" w:rsidR="00826730" w:rsidRPr="00EC25F1" w:rsidRDefault="00826730" w:rsidP="00A906A5">
            <w:pPr>
              <w:keepNext/>
              <w:tabs>
                <w:tab w:val="left" w:pos="-1440"/>
              </w:tabs>
              <w:jc w:val="center"/>
              <w:rPr>
                <w:rFonts w:ascii="Arial" w:eastAsia="Arial" w:hAnsi="Arial" w:cs="Arial"/>
                <w:b/>
                <w:sz w:val="18"/>
                <w:szCs w:val="18"/>
              </w:rPr>
            </w:pPr>
            <w:r w:rsidRPr="00EC25F1">
              <w:rPr>
                <w:rFonts w:ascii="Arial" w:eastAsia="Arial" w:hAnsi="Arial" w:cs="Arial"/>
                <w:b/>
                <w:sz w:val="18"/>
                <w:szCs w:val="18"/>
              </w:rPr>
              <w:t>Average Daily Traffic</w:t>
            </w:r>
          </w:p>
        </w:tc>
        <w:tc>
          <w:tcPr>
            <w:tcW w:w="0" w:type="auto"/>
            <w:vMerge w:val="restart"/>
            <w:vAlign w:val="center"/>
          </w:tcPr>
          <w:p w14:paraId="6541BB55" w14:textId="77777777" w:rsidR="00826730" w:rsidRPr="00EC25F1" w:rsidRDefault="00826730" w:rsidP="00A906A5">
            <w:pPr>
              <w:keepNext/>
              <w:tabs>
                <w:tab w:val="left" w:pos="-1440"/>
              </w:tabs>
              <w:jc w:val="center"/>
              <w:rPr>
                <w:rFonts w:ascii="Arial" w:eastAsia="Arial" w:hAnsi="Arial" w:cs="Arial"/>
                <w:b/>
                <w:sz w:val="18"/>
                <w:szCs w:val="18"/>
              </w:rPr>
            </w:pPr>
            <w:r w:rsidRPr="00EC25F1">
              <w:rPr>
                <w:rFonts w:ascii="Arial" w:eastAsia="Arial" w:hAnsi="Arial" w:cs="Arial"/>
                <w:b/>
                <w:sz w:val="18"/>
                <w:szCs w:val="18"/>
              </w:rPr>
              <w:t>Points</w:t>
            </w:r>
          </w:p>
        </w:tc>
      </w:tr>
      <w:tr w:rsidR="00826730" w:rsidRPr="007B058C" w14:paraId="5B56E358" w14:textId="77777777" w:rsidTr="00EC25F1">
        <w:tc>
          <w:tcPr>
            <w:tcW w:w="0" w:type="auto"/>
            <w:vAlign w:val="center"/>
          </w:tcPr>
          <w:p w14:paraId="4CA4D28A" w14:textId="77777777" w:rsidR="00826730" w:rsidRPr="00EC25F1" w:rsidRDefault="00826730" w:rsidP="00A906A5">
            <w:pPr>
              <w:keepNext/>
              <w:tabs>
                <w:tab w:val="left" w:pos="-1440"/>
              </w:tabs>
              <w:jc w:val="center"/>
              <w:rPr>
                <w:rFonts w:ascii="Arial" w:eastAsia="Arial" w:hAnsi="Arial" w:cs="Arial"/>
                <w:b/>
                <w:sz w:val="18"/>
                <w:szCs w:val="18"/>
              </w:rPr>
            </w:pPr>
            <w:r w:rsidRPr="00EC25F1">
              <w:rPr>
                <w:rFonts w:ascii="Arial" w:eastAsia="Arial" w:hAnsi="Arial" w:cs="Arial"/>
                <w:b/>
                <w:sz w:val="18"/>
                <w:szCs w:val="18"/>
              </w:rPr>
              <w:t>&gt;20,000</w:t>
            </w:r>
          </w:p>
        </w:tc>
        <w:tc>
          <w:tcPr>
            <w:tcW w:w="0" w:type="auto"/>
            <w:vAlign w:val="center"/>
          </w:tcPr>
          <w:p w14:paraId="6A2DE5D3" w14:textId="5F96E4C5" w:rsidR="00826730" w:rsidRPr="00EC25F1" w:rsidRDefault="00826730" w:rsidP="00A906A5">
            <w:pPr>
              <w:keepNext/>
              <w:tabs>
                <w:tab w:val="left" w:pos="-1440"/>
              </w:tabs>
              <w:jc w:val="center"/>
              <w:rPr>
                <w:rFonts w:ascii="Arial" w:eastAsia="Arial" w:hAnsi="Arial" w:cs="Arial"/>
                <w:b/>
                <w:sz w:val="18"/>
                <w:szCs w:val="18"/>
              </w:rPr>
            </w:pPr>
            <w:r w:rsidRPr="00EC25F1">
              <w:rPr>
                <w:rFonts w:ascii="Arial" w:eastAsia="Arial" w:hAnsi="Arial" w:cs="Arial"/>
                <w:b/>
                <w:sz w:val="18"/>
                <w:szCs w:val="18"/>
              </w:rPr>
              <w:t>8</w:t>
            </w:r>
            <w:r w:rsidR="004B6589" w:rsidRPr="00EC25F1">
              <w:rPr>
                <w:rFonts w:ascii="Arial" w:eastAsia="Arial" w:hAnsi="Arial" w:cs="Arial"/>
                <w:b/>
                <w:sz w:val="18"/>
                <w:szCs w:val="18"/>
              </w:rPr>
              <w:t>,</w:t>
            </w:r>
            <w:r w:rsidRPr="00EC25F1">
              <w:rPr>
                <w:rFonts w:ascii="Arial" w:eastAsia="Arial" w:hAnsi="Arial" w:cs="Arial"/>
                <w:b/>
                <w:sz w:val="18"/>
                <w:szCs w:val="18"/>
              </w:rPr>
              <w:t>000 – 20,000</w:t>
            </w:r>
          </w:p>
        </w:tc>
        <w:tc>
          <w:tcPr>
            <w:tcW w:w="0" w:type="auto"/>
            <w:vAlign w:val="center"/>
          </w:tcPr>
          <w:p w14:paraId="7DD6CCDB" w14:textId="5B60E940" w:rsidR="00826730" w:rsidRPr="00EC25F1" w:rsidRDefault="00826730" w:rsidP="00A906A5">
            <w:pPr>
              <w:keepNext/>
              <w:tabs>
                <w:tab w:val="left" w:pos="-1440"/>
              </w:tabs>
              <w:jc w:val="center"/>
              <w:rPr>
                <w:rFonts w:ascii="Arial" w:eastAsia="Arial" w:hAnsi="Arial" w:cs="Arial"/>
                <w:b/>
                <w:sz w:val="18"/>
                <w:szCs w:val="18"/>
              </w:rPr>
            </w:pPr>
            <w:r w:rsidRPr="00EC25F1">
              <w:rPr>
                <w:rFonts w:ascii="Arial" w:eastAsia="Arial" w:hAnsi="Arial" w:cs="Arial"/>
                <w:b/>
                <w:sz w:val="18"/>
                <w:szCs w:val="18"/>
              </w:rPr>
              <w:t>&lt;8</w:t>
            </w:r>
            <w:r w:rsidR="004B6589" w:rsidRPr="00EC25F1">
              <w:rPr>
                <w:rFonts w:ascii="Arial" w:eastAsia="Arial" w:hAnsi="Arial" w:cs="Arial"/>
                <w:b/>
                <w:sz w:val="18"/>
                <w:szCs w:val="18"/>
              </w:rPr>
              <w:t>,</w:t>
            </w:r>
            <w:r w:rsidRPr="00EC25F1">
              <w:rPr>
                <w:rFonts w:ascii="Arial" w:eastAsia="Arial" w:hAnsi="Arial" w:cs="Arial"/>
                <w:b/>
                <w:sz w:val="18"/>
                <w:szCs w:val="18"/>
              </w:rPr>
              <w:t>000</w:t>
            </w:r>
          </w:p>
        </w:tc>
        <w:tc>
          <w:tcPr>
            <w:tcW w:w="0" w:type="auto"/>
            <w:vMerge/>
            <w:vAlign w:val="center"/>
          </w:tcPr>
          <w:p w14:paraId="347DDB68" w14:textId="77777777" w:rsidR="00826730" w:rsidRPr="00EC25F1" w:rsidRDefault="00826730" w:rsidP="00A906A5">
            <w:pPr>
              <w:keepNext/>
              <w:tabs>
                <w:tab w:val="left" w:pos="-1440"/>
              </w:tabs>
              <w:jc w:val="center"/>
              <w:rPr>
                <w:rFonts w:ascii="Arial" w:eastAsia="Arial" w:hAnsi="Arial" w:cs="Arial"/>
                <w:b/>
                <w:sz w:val="18"/>
                <w:szCs w:val="18"/>
                <w:u w:val="single"/>
              </w:rPr>
            </w:pPr>
          </w:p>
        </w:tc>
      </w:tr>
      <w:tr w:rsidR="00826730" w:rsidRPr="007B058C" w14:paraId="4D8D5042" w14:textId="77777777" w:rsidTr="00EC25F1">
        <w:tc>
          <w:tcPr>
            <w:tcW w:w="0" w:type="auto"/>
            <w:vAlign w:val="center"/>
          </w:tcPr>
          <w:p w14:paraId="2F5C9A82" w14:textId="77777777" w:rsidR="00826730" w:rsidRPr="00EC25F1" w:rsidRDefault="00826730" w:rsidP="00A906A5">
            <w:pPr>
              <w:keepNext/>
              <w:tabs>
                <w:tab w:val="left" w:pos="-1440"/>
              </w:tabs>
              <w:jc w:val="center"/>
              <w:rPr>
                <w:rFonts w:ascii="Arial" w:eastAsia="Arial" w:hAnsi="Arial" w:cs="Arial"/>
                <w:sz w:val="18"/>
                <w:szCs w:val="18"/>
              </w:rPr>
            </w:pPr>
            <w:r w:rsidRPr="00EC25F1">
              <w:rPr>
                <w:rFonts w:ascii="Arial" w:eastAsia="Arial" w:hAnsi="Arial" w:cs="Arial"/>
                <w:sz w:val="18"/>
                <w:szCs w:val="18"/>
              </w:rPr>
              <w:t>-</w:t>
            </w:r>
          </w:p>
        </w:tc>
        <w:tc>
          <w:tcPr>
            <w:tcW w:w="0" w:type="auto"/>
            <w:vAlign w:val="center"/>
          </w:tcPr>
          <w:p w14:paraId="0EA04A84" w14:textId="77777777" w:rsidR="00826730" w:rsidRPr="00EC25F1" w:rsidRDefault="00826730" w:rsidP="00A906A5">
            <w:pPr>
              <w:keepNext/>
              <w:tabs>
                <w:tab w:val="left" w:pos="-1440"/>
              </w:tabs>
              <w:jc w:val="center"/>
              <w:rPr>
                <w:rFonts w:ascii="Arial" w:eastAsia="Arial" w:hAnsi="Arial" w:cs="Arial"/>
                <w:sz w:val="18"/>
                <w:szCs w:val="18"/>
              </w:rPr>
            </w:pPr>
            <w:r w:rsidRPr="00EC25F1">
              <w:rPr>
                <w:rFonts w:ascii="Arial" w:eastAsia="Arial" w:hAnsi="Arial" w:cs="Arial"/>
                <w:sz w:val="18"/>
                <w:szCs w:val="18"/>
              </w:rPr>
              <w:t>-</w:t>
            </w:r>
          </w:p>
        </w:tc>
        <w:tc>
          <w:tcPr>
            <w:tcW w:w="0" w:type="auto"/>
            <w:vAlign w:val="center"/>
          </w:tcPr>
          <w:p w14:paraId="365762E6" w14:textId="77777777" w:rsidR="00826730" w:rsidRPr="00EC25F1" w:rsidRDefault="00826730" w:rsidP="00A906A5">
            <w:pPr>
              <w:keepNext/>
              <w:tabs>
                <w:tab w:val="left" w:pos="-1440"/>
              </w:tabs>
              <w:jc w:val="center"/>
              <w:rPr>
                <w:rFonts w:ascii="Arial" w:eastAsia="Arial" w:hAnsi="Arial" w:cs="Arial"/>
                <w:sz w:val="18"/>
                <w:szCs w:val="18"/>
              </w:rPr>
            </w:pPr>
            <w:r w:rsidRPr="00EC25F1">
              <w:rPr>
                <w:rFonts w:ascii="Arial" w:eastAsia="Arial" w:hAnsi="Arial" w:cs="Arial"/>
                <w:sz w:val="18"/>
                <w:szCs w:val="18"/>
              </w:rPr>
              <w:t>1</w:t>
            </w:r>
          </w:p>
        </w:tc>
        <w:tc>
          <w:tcPr>
            <w:tcW w:w="0" w:type="auto"/>
            <w:vAlign w:val="center"/>
          </w:tcPr>
          <w:p w14:paraId="5179ED31" w14:textId="77777777" w:rsidR="00826730" w:rsidRPr="00EC25F1" w:rsidRDefault="00826730" w:rsidP="00A906A5">
            <w:pPr>
              <w:keepNext/>
              <w:tabs>
                <w:tab w:val="left" w:pos="-1440"/>
              </w:tabs>
              <w:jc w:val="center"/>
              <w:rPr>
                <w:rFonts w:ascii="Arial" w:eastAsia="Arial" w:hAnsi="Arial" w:cs="Arial"/>
                <w:sz w:val="18"/>
                <w:szCs w:val="18"/>
              </w:rPr>
            </w:pPr>
            <w:r w:rsidRPr="00EC25F1">
              <w:rPr>
                <w:rFonts w:ascii="Arial" w:eastAsia="Arial" w:hAnsi="Arial" w:cs="Arial"/>
                <w:sz w:val="18"/>
                <w:szCs w:val="18"/>
              </w:rPr>
              <w:t>1</w:t>
            </w:r>
          </w:p>
        </w:tc>
      </w:tr>
      <w:tr w:rsidR="00826730" w:rsidRPr="007B058C" w14:paraId="016818D2" w14:textId="77777777" w:rsidTr="00EC25F1">
        <w:tc>
          <w:tcPr>
            <w:tcW w:w="0" w:type="auto"/>
            <w:vAlign w:val="center"/>
          </w:tcPr>
          <w:p w14:paraId="414CDD8D" w14:textId="77777777" w:rsidR="00826730" w:rsidRPr="00EC25F1" w:rsidRDefault="00826730" w:rsidP="00A906A5">
            <w:pPr>
              <w:keepNext/>
              <w:tabs>
                <w:tab w:val="left" w:pos="-1440"/>
              </w:tabs>
              <w:jc w:val="center"/>
              <w:rPr>
                <w:rFonts w:ascii="Arial" w:eastAsia="Arial" w:hAnsi="Arial" w:cs="Arial"/>
                <w:sz w:val="18"/>
                <w:szCs w:val="18"/>
              </w:rPr>
            </w:pPr>
            <w:r w:rsidRPr="00EC25F1">
              <w:rPr>
                <w:rFonts w:ascii="Arial" w:eastAsia="Arial" w:hAnsi="Arial" w:cs="Arial"/>
                <w:sz w:val="18"/>
                <w:szCs w:val="18"/>
              </w:rPr>
              <w:t>-</w:t>
            </w:r>
          </w:p>
        </w:tc>
        <w:tc>
          <w:tcPr>
            <w:tcW w:w="0" w:type="auto"/>
            <w:vAlign w:val="center"/>
          </w:tcPr>
          <w:p w14:paraId="3CDC4171" w14:textId="77777777" w:rsidR="00826730" w:rsidRPr="00EC25F1" w:rsidRDefault="00826730" w:rsidP="00A906A5">
            <w:pPr>
              <w:keepNext/>
              <w:tabs>
                <w:tab w:val="left" w:pos="-1440"/>
              </w:tabs>
              <w:jc w:val="center"/>
              <w:rPr>
                <w:rFonts w:ascii="Arial" w:eastAsia="Arial" w:hAnsi="Arial" w:cs="Arial"/>
                <w:sz w:val="18"/>
                <w:szCs w:val="18"/>
              </w:rPr>
            </w:pPr>
            <w:r w:rsidRPr="00EC25F1">
              <w:rPr>
                <w:rFonts w:ascii="Arial" w:eastAsia="Arial" w:hAnsi="Arial" w:cs="Arial"/>
                <w:sz w:val="18"/>
                <w:szCs w:val="18"/>
              </w:rPr>
              <w:t>1</w:t>
            </w:r>
          </w:p>
        </w:tc>
        <w:tc>
          <w:tcPr>
            <w:tcW w:w="0" w:type="auto"/>
            <w:vAlign w:val="center"/>
          </w:tcPr>
          <w:p w14:paraId="68C75002" w14:textId="77777777" w:rsidR="00826730" w:rsidRPr="00EC25F1" w:rsidRDefault="00826730" w:rsidP="00A906A5">
            <w:pPr>
              <w:keepNext/>
              <w:tabs>
                <w:tab w:val="left" w:pos="-1440"/>
              </w:tabs>
              <w:jc w:val="center"/>
              <w:rPr>
                <w:rFonts w:ascii="Arial" w:eastAsia="Arial" w:hAnsi="Arial" w:cs="Arial"/>
                <w:sz w:val="18"/>
                <w:szCs w:val="18"/>
              </w:rPr>
            </w:pPr>
            <w:r w:rsidRPr="00EC25F1">
              <w:rPr>
                <w:rFonts w:ascii="Arial" w:eastAsia="Arial" w:hAnsi="Arial" w:cs="Arial"/>
                <w:sz w:val="18"/>
                <w:szCs w:val="18"/>
              </w:rPr>
              <w:t>-</w:t>
            </w:r>
          </w:p>
        </w:tc>
        <w:tc>
          <w:tcPr>
            <w:tcW w:w="0" w:type="auto"/>
            <w:vAlign w:val="center"/>
          </w:tcPr>
          <w:p w14:paraId="41555343" w14:textId="77777777" w:rsidR="00826730" w:rsidRPr="00EC25F1" w:rsidRDefault="00826730" w:rsidP="00A906A5">
            <w:pPr>
              <w:keepNext/>
              <w:tabs>
                <w:tab w:val="left" w:pos="-1440"/>
              </w:tabs>
              <w:jc w:val="center"/>
              <w:rPr>
                <w:rFonts w:ascii="Arial" w:eastAsia="Arial" w:hAnsi="Arial" w:cs="Arial"/>
                <w:sz w:val="18"/>
                <w:szCs w:val="18"/>
              </w:rPr>
            </w:pPr>
            <w:r w:rsidRPr="00EC25F1">
              <w:rPr>
                <w:rFonts w:ascii="Arial" w:eastAsia="Arial" w:hAnsi="Arial" w:cs="Arial"/>
                <w:sz w:val="18"/>
                <w:szCs w:val="18"/>
              </w:rPr>
              <w:t>2</w:t>
            </w:r>
          </w:p>
        </w:tc>
      </w:tr>
      <w:tr w:rsidR="00826730" w:rsidRPr="007B058C" w14:paraId="7212B5D7" w14:textId="77777777" w:rsidTr="00EC25F1">
        <w:tc>
          <w:tcPr>
            <w:tcW w:w="0" w:type="auto"/>
            <w:vAlign w:val="center"/>
          </w:tcPr>
          <w:p w14:paraId="118CDDD9" w14:textId="77777777" w:rsidR="00826730" w:rsidRPr="00EC25F1" w:rsidRDefault="00826730" w:rsidP="00A906A5">
            <w:pPr>
              <w:keepNext/>
              <w:tabs>
                <w:tab w:val="left" w:pos="-1440"/>
              </w:tabs>
              <w:jc w:val="center"/>
              <w:rPr>
                <w:rFonts w:ascii="Arial" w:eastAsia="Arial" w:hAnsi="Arial" w:cs="Arial"/>
                <w:sz w:val="18"/>
                <w:szCs w:val="18"/>
              </w:rPr>
            </w:pPr>
            <w:r w:rsidRPr="00EC25F1">
              <w:rPr>
                <w:rFonts w:ascii="Arial" w:eastAsia="Arial" w:hAnsi="Arial" w:cs="Arial"/>
                <w:sz w:val="18"/>
                <w:szCs w:val="18"/>
              </w:rPr>
              <w:t>1</w:t>
            </w:r>
          </w:p>
        </w:tc>
        <w:tc>
          <w:tcPr>
            <w:tcW w:w="0" w:type="auto"/>
            <w:vAlign w:val="center"/>
          </w:tcPr>
          <w:p w14:paraId="64279217" w14:textId="77777777" w:rsidR="00826730" w:rsidRPr="00EC25F1" w:rsidRDefault="00826730" w:rsidP="00A906A5">
            <w:pPr>
              <w:keepNext/>
              <w:tabs>
                <w:tab w:val="left" w:pos="-1440"/>
              </w:tabs>
              <w:jc w:val="center"/>
              <w:rPr>
                <w:rFonts w:ascii="Arial" w:eastAsia="Arial" w:hAnsi="Arial" w:cs="Arial"/>
                <w:sz w:val="18"/>
                <w:szCs w:val="18"/>
              </w:rPr>
            </w:pPr>
            <w:r w:rsidRPr="00EC25F1">
              <w:rPr>
                <w:rFonts w:ascii="Arial" w:eastAsia="Arial" w:hAnsi="Arial" w:cs="Arial"/>
                <w:sz w:val="18"/>
                <w:szCs w:val="18"/>
              </w:rPr>
              <w:t>-</w:t>
            </w:r>
          </w:p>
        </w:tc>
        <w:tc>
          <w:tcPr>
            <w:tcW w:w="0" w:type="auto"/>
            <w:vAlign w:val="center"/>
          </w:tcPr>
          <w:p w14:paraId="5D1C73E7" w14:textId="77777777" w:rsidR="00826730" w:rsidRPr="00EC25F1" w:rsidRDefault="00826730" w:rsidP="00A906A5">
            <w:pPr>
              <w:keepNext/>
              <w:tabs>
                <w:tab w:val="left" w:pos="-1440"/>
              </w:tabs>
              <w:jc w:val="center"/>
              <w:rPr>
                <w:rFonts w:ascii="Arial" w:eastAsia="Arial" w:hAnsi="Arial" w:cs="Arial"/>
                <w:sz w:val="18"/>
                <w:szCs w:val="18"/>
              </w:rPr>
            </w:pPr>
            <w:r w:rsidRPr="00EC25F1">
              <w:rPr>
                <w:rFonts w:ascii="Arial" w:eastAsia="Arial" w:hAnsi="Arial" w:cs="Arial"/>
                <w:sz w:val="18"/>
                <w:szCs w:val="18"/>
              </w:rPr>
              <w:t>≥2</w:t>
            </w:r>
          </w:p>
        </w:tc>
        <w:tc>
          <w:tcPr>
            <w:tcW w:w="0" w:type="auto"/>
            <w:vAlign w:val="center"/>
          </w:tcPr>
          <w:p w14:paraId="27974A86" w14:textId="77777777" w:rsidR="00826730" w:rsidRPr="00EC25F1" w:rsidRDefault="00826730" w:rsidP="00A906A5">
            <w:pPr>
              <w:keepNext/>
              <w:tabs>
                <w:tab w:val="left" w:pos="-1440"/>
              </w:tabs>
              <w:jc w:val="center"/>
              <w:rPr>
                <w:rFonts w:ascii="Arial" w:eastAsia="Arial" w:hAnsi="Arial" w:cs="Arial"/>
                <w:sz w:val="18"/>
                <w:szCs w:val="18"/>
              </w:rPr>
            </w:pPr>
            <w:r w:rsidRPr="00EC25F1">
              <w:rPr>
                <w:rFonts w:ascii="Arial" w:eastAsia="Arial" w:hAnsi="Arial" w:cs="Arial"/>
                <w:sz w:val="18"/>
                <w:szCs w:val="18"/>
              </w:rPr>
              <w:t>3</w:t>
            </w:r>
          </w:p>
        </w:tc>
      </w:tr>
      <w:tr w:rsidR="00826730" w:rsidRPr="007B058C" w14:paraId="21B241D9" w14:textId="77777777" w:rsidTr="00EC25F1">
        <w:tc>
          <w:tcPr>
            <w:tcW w:w="0" w:type="auto"/>
            <w:vAlign w:val="center"/>
          </w:tcPr>
          <w:p w14:paraId="52D6FE07" w14:textId="77777777" w:rsidR="00826730" w:rsidRPr="00EC25F1" w:rsidRDefault="00826730" w:rsidP="00A906A5">
            <w:pPr>
              <w:keepNext/>
              <w:tabs>
                <w:tab w:val="left" w:pos="-1440"/>
              </w:tabs>
              <w:jc w:val="center"/>
              <w:rPr>
                <w:rFonts w:ascii="Arial" w:eastAsia="Arial" w:hAnsi="Arial" w:cs="Arial"/>
                <w:sz w:val="18"/>
                <w:szCs w:val="18"/>
              </w:rPr>
            </w:pPr>
            <w:r w:rsidRPr="00EC25F1">
              <w:rPr>
                <w:rFonts w:ascii="Arial" w:eastAsia="Arial" w:hAnsi="Arial" w:cs="Arial"/>
                <w:sz w:val="18"/>
                <w:szCs w:val="18"/>
              </w:rPr>
              <w:t>-</w:t>
            </w:r>
          </w:p>
        </w:tc>
        <w:tc>
          <w:tcPr>
            <w:tcW w:w="0" w:type="auto"/>
            <w:vAlign w:val="center"/>
          </w:tcPr>
          <w:p w14:paraId="1CDC3560" w14:textId="77777777" w:rsidR="00826730" w:rsidRPr="00EC25F1" w:rsidRDefault="00826730" w:rsidP="00A906A5">
            <w:pPr>
              <w:keepNext/>
              <w:tabs>
                <w:tab w:val="left" w:pos="-1440"/>
              </w:tabs>
              <w:jc w:val="center"/>
              <w:rPr>
                <w:rFonts w:ascii="Arial" w:eastAsia="Arial" w:hAnsi="Arial" w:cs="Arial"/>
                <w:sz w:val="18"/>
                <w:szCs w:val="18"/>
              </w:rPr>
            </w:pPr>
            <w:r w:rsidRPr="00EC25F1">
              <w:rPr>
                <w:rFonts w:ascii="Arial" w:eastAsia="Arial" w:hAnsi="Arial" w:cs="Arial"/>
                <w:sz w:val="18"/>
                <w:szCs w:val="18"/>
              </w:rPr>
              <w:t>≥2</w:t>
            </w:r>
          </w:p>
        </w:tc>
        <w:tc>
          <w:tcPr>
            <w:tcW w:w="0" w:type="auto"/>
            <w:vAlign w:val="center"/>
          </w:tcPr>
          <w:p w14:paraId="46F86DC1" w14:textId="77777777" w:rsidR="00826730" w:rsidRPr="00EC25F1" w:rsidRDefault="00826730" w:rsidP="00A906A5">
            <w:pPr>
              <w:keepNext/>
              <w:tabs>
                <w:tab w:val="left" w:pos="-1440"/>
              </w:tabs>
              <w:jc w:val="center"/>
              <w:rPr>
                <w:rFonts w:ascii="Arial" w:eastAsia="Arial" w:hAnsi="Arial" w:cs="Arial"/>
                <w:sz w:val="18"/>
                <w:szCs w:val="18"/>
              </w:rPr>
            </w:pPr>
            <w:r w:rsidRPr="00EC25F1">
              <w:rPr>
                <w:rFonts w:ascii="Arial" w:eastAsia="Arial" w:hAnsi="Arial" w:cs="Arial"/>
                <w:sz w:val="18"/>
                <w:szCs w:val="18"/>
              </w:rPr>
              <w:t>-</w:t>
            </w:r>
          </w:p>
        </w:tc>
        <w:tc>
          <w:tcPr>
            <w:tcW w:w="0" w:type="auto"/>
            <w:vAlign w:val="center"/>
          </w:tcPr>
          <w:p w14:paraId="439762B3" w14:textId="77777777" w:rsidR="00826730" w:rsidRPr="00EC25F1" w:rsidRDefault="00826730" w:rsidP="00A906A5">
            <w:pPr>
              <w:keepNext/>
              <w:tabs>
                <w:tab w:val="left" w:pos="-1440"/>
              </w:tabs>
              <w:jc w:val="center"/>
              <w:rPr>
                <w:rFonts w:ascii="Arial" w:eastAsia="Arial" w:hAnsi="Arial" w:cs="Arial"/>
                <w:sz w:val="18"/>
                <w:szCs w:val="18"/>
              </w:rPr>
            </w:pPr>
            <w:r w:rsidRPr="00EC25F1">
              <w:rPr>
                <w:rFonts w:ascii="Arial" w:eastAsia="Arial" w:hAnsi="Arial" w:cs="Arial"/>
                <w:sz w:val="18"/>
                <w:szCs w:val="18"/>
              </w:rPr>
              <w:t>4</w:t>
            </w:r>
          </w:p>
        </w:tc>
      </w:tr>
      <w:tr w:rsidR="00826730" w:rsidRPr="007B058C" w14:paraId="119315CD" w14:textId="77777777" w:rsidTr="00EC25F1">
        <w:tc>
          <w:tcPr>
            <w:tcW w:w="0" w:type="auto"/>
            <w:vAlign w:val="center"/>
          </w:tcPr>
          <w:p w14:paraId="4E94ECFC" w14:textId="77777777" w:rsidR="00826730" w:rsidRPr="00EC25F1" w:rsidRDefault="00826730" w:rsidP="004D5BBD">
            <w:pPr>
              <w:tabs>
                <w:tab w:val="left" w:pos="-1440"/>
              </w:tabs>
              <w:jc w:val="center"/>
              <w:rPr>
                <w:rFonts w:ascii="Arial" w:eastAsia="Arial" w:hAnsi="Arial" w:cs="Arial"/>
                <w:sz w:val="18"/>
                <w:szCs w:val="18"/>
              </w:rPr>
            </w:pPr>
            <w:r w:rsidRPr="00EC25F1">
              <w:rPr>
                <w:rFonts w:ascii="Arial" w:eastAsia="Arial" w:hAnsi="Arial" w:cs="Arial"/>
                <w:sz w:val="18"/>
                <w:szCs w:val="18"/>
              </w:rPr>
              <w:t>≥2</w:t>
            </w:r>
          </w:p>
        </w:tc>
        <w:tc>
          <w:tcPr>
            <w:tcW w:w="0" w:type="auto"/>
            <w:vAlign w:val="center"/>
          </w:tcPr>
          <w:p w14:paraId="42546081" w14:textId="77777777" w:rsidR="00826730" w:rsidRPr="00EC25F1" w:rsidRDefault="00826730" w:rsidP="004D5BBD">
            <w:pPr>
              <w:tabs>
                <w:tab w:val="left" w:pos="-1440"/>
              </w:tabs>
              <w:jc w:val="center"/>
              <w:rPr>
                <w:rFonts w:ascii="Arial" w:eastAsia="Arial" w:hAnsi="Arial" w:cs="Arial"/>
                <w:sz w:val="18"/>
                <w:szCs w:val="18"/>
              </w:rPr>
            </w:pPr>
            <w:r w:rsidRPr="00EC25F1">
              <w:rPr>
                <w:rFonts w:ascii="Arial" w:eastAsia="Arial" w:hAnsi="Arial" w:cs="Arial"/>
                <w:sz w:val="18"/>
                <w:szCs w:val="18"/>
              </w:rPr>
              <w:t>-</w:t>
            </w:r>
          </w:p>
        </w:tc>
        <w:tc>
          <w:tcPr>
            <w:tcW w:w="0" w:type="auto"/>
            <w:vAlign w:val="center"/>
          </w:tcPr>
          <w:p w14:paraId="3A07105A" w14:textId="77777777" w:rsidR="00826730" w:rsidRPr="00EC25F1" w:rsidRDefault="00826730" w:rsidP="004D5BBD">
            <w:pPr>
              <w:tabs>
                <w:tab w:val="left" w:pos="-1440"/>
              </w:tabs>
              <w:jc w:val="center"/>
              <w:rPr>
                <w:rFonts w:ascii="Arial" w:eastAsia="Arial" w:hAnsi="Arial" w:cs="Arial"/>
                <w:sz w:val="18"/>
                <w:szCs w:val="18"/>
              </w:rPr>
            </w:pPr>
            <w:r w:rsidRPr="00EC25F1">
              <w:rPr>
                <w:rFonts w:ascii="Arial" w:eastAsia="Arial" w:hAnsi="Arial" w:cs="Arial"/>
                <w:sz w:val="18"/>
                <w:szCs w:val="18"/>
              </w:rPr>
              <w:t>-</w:t>
            </w:r>
          </w:p>
        </w:tc>
        <w:tc>
          <w:tcPr>
            <w:tcW w:w="0" w:type="auto"/>
            <w:vAlign w:val="center"/>
          </w:tcPr>
          <w:p w14:paraId="3C0B1E38" w14:textId="77777777" w:rsidR="00826730" w:rsidRPr="00EC25F1" w:rsidRDefault="00826730" w:rsidP="004D5BBD">
            <w:pPr>
              <w:tabs>
                <w:tab w:val="left" w:pos="-1440"/>
              </w:tabs>
              <w:jc w:val="center"/>
              <w:rPr>
                <w:rFonts w:ascii="Arial" w:eastAsia="Arial" w:hAnsi="Arial" w:cs="Arial"/>
                <w:sz w:val="18"/>
                <w:szCs w:val="18"/>
              </w:rPr>
            </w:pPr>
            <w:r w:rsidRPr="00EC25F1">
              <w:rPr>
                <w:rFonts w:ascii="Arial" w:eastAsia="Arial" w:hAnsi="Arial" w:cs="Arial"/>
                <w:sz w:val="18"/>
                <w:szCs w:val="18"/>
              </w:rPr>
              <w:t>5</w:t>
            </w:r>
          </w:p>
        </w:tc>
      </w:tr>
    </w:tbl>
    <w:p w14:paraId="58B5C2F2" w14:textId="77777777" w:rsidR="003037CE" w:rsidRPr="003037CE" w:rsidRDefault="003037CE" w:rsidP="003037CE">
      <w:pPr>
        <w:tabs>
          <w:tab w:val="left" w:pos="-1440"/>
        </w:tabs>
        <w:rPr>
          <w:rFonts w:ascii="Arial" w:eastAsia="Arial" w:hAnsi="Arial" w:cs="Arial"/>
          <w:sz w:val="22"/>
          <w:szCs w:val="22"/>
        </w:rPr>
      </w:pPr>
    </w:p>
    <w:p w14:paraId="5004AD42" w14:textId="1970F486" w:rsidR="003037CE" w:rsidRDefault="003037CE" w:rsidP="003037CE">
      <w:pPr>
        <w:tabs>
          <w:tab w:val="left" w:pos="-1440"/>
        </w:tabs>
        <w:rPr>
          <w:rFonts w:ascii="Arial" w:eastAsia="Arial" w:hAnsi="Arial" w:cs="Arial"/>
          <w:sz w:val="22"/>
          <w:szCs w:val="22"/>
        </w:rPr>
      </w:pPr>
      <w:r w:rsidRPr="0084269E">
        <w:rPr>
          <w:rFonts w:ascii="Arial" w:eastAsia="Arial" w:hAnsi="Arial" w:cs="Arial"/>
          <w:sz w:val="22"/>
          <w:szCs w:val="22"/>
        </w:rPr>
        <w:t xml:space="preserve">Please </w:t>
      </w:r>
      <w:r>
        <w:rPr>
          <w:rFonts w:ascii="Arial" w:eastAsia="Arial" w:hAnsi="Arial" w:cs="Arial"/>
          <w:sz w:val="22"/>
          <w:szCs w:val="22"/>
        </w:rPr>
        <w:t>explain</w:t>
      </w:r>
      <w:r w:rsidRPr="0084269E">
        <w:rPr>
          <w:rFonts w:ascii="Arial" w:eastAsia="Arial" w:hAnsi="Arial" w:cs="Arial"/>
          <w:sz w:val="22"/>
          <w:szCs w:val="22"/>
        </w:rPr>
        <w:t xml:space="preserve"> how </w:t>
      </w:r>
      <w:r>
        <w:rPr>
          <w:rFonts w:ascii="Arial" w:eastAsia="Arial" w:hAnsi="Arial" w:cs="Arial"/>
          <w:sz w:val="22"/>
          <w:szCs w:val="22"/>
        </w:rPr>
        <w:t>design year ADT</w:t>
      </w:r>
      <w:r w:rsidRPr="0084269E">
        <w:rPr>
          <w:rFonts w:ascii="Arial" w:eastAsia="Arial" w:hAnsi="Arial" w:cs="Arial"/>
          <w:sz w:val="22"/>
          <w:szCs w:val="22"/>
        </w:rPr>
        <w:t xml:space="preserve"> </w:t>
      </w:r>
      <w:r>
        <w:rPr>
          <w:rFonts w:ascii="Arial" w:eastAsia="Arial" w:hAnsi="Arial" w:cs="Arial"/>
          <w:sz w:val="22"/>
          <w:szCs w:val="22"/>
        </w:rPr>
        <w:t xml:space="preserve">was </w:t>
      </w:r>
      <w:r w:rsidRPr="0084269E">
        <w:rPr>
          <w:rFonts w:ascii="Arial" w:eastAsia="Arial" w:hAnsi="Arial" w:cs="Arial"/>
          <w:sz w:val="22"/>
          <w:szCs w:val="22"/>
        </w:rPr>
        <w:t>developed</w:t>
      </w:r>
      <w:r>
        <w:rPr>
          <w:rFonts w:ascii="Arial" w:eastAsia="Arial" w:hAnsi="Arial" w:cs="Arial"/>
          <w:sz w:val="22"/>
          <w:szCs w:val="22"/>
        </w:rPr>
        <w:t>,</w:t>
      </w:r>
      <w:r w:rsidRPr="0084269E">
        <w:rPr>
          <w:rFonts w:ascii="Arial" w:eastAsia="Arial" w:hAnsi="Arial" w:cs="Arial"/>
          <w:sz w:val="22"/>
          <w:szCs w:val="22"/>
        </w:rPr>
        <w:t xml:space="preserve"> including </w:t>
      </w:r>
      <w:r>
        <w:rPr>
          <w:rFonts w:ascii="Arial" w:eastAsia="Arial" w:hAnsi="Arial" w:cs="Arial"/>
          <w:sz w:val="22"/>
          <w:szCs w:val="22"/>
        </w:rPr>
        <w:t xml:space="preserve">the </w:t>
      </w:r>
      <w:r w:rsidRPr="0084269E">
        <w:rPr>
          <w:rFonts w:ascii="Arial" w:eastAsia="Arial" w:hAnsi="Arial" w:cs="Arial"/>
          <w:sz w:val="22"/>
          <w:szCs w:val="22"/>
        </w:rPr>
        <w:t>growth rate rationale.</w:t>
      </w:r>
      <w:r>
        <w:rPr>
          <w:rFonts w:ascii="Arial" w:eastAsia="Arial" w:hAnsi="Arial" w:cs="Arial"/>
          <w:sz w:val="22"/>
          <w:szCs w:val="22"/>
        </w:rPr>
        <w:t xml:space="preserve"> If these are insufficient, only current ADT and Opening Year LOS</w:t>
      </w:r>
      <w:r w:rsidR="001048A9">
        <w:rPr>
          <w:rFonts w:ascii="Arial" w:eastAsia="Arial" w:hAnsi="Arial" w:cs="Arial"/>
          <w:sz w:val="22"/>
          <w:szCs w:val="22"/>
        </w:rPr>
        <w:t xml:space="preserve"> will be used to determine the score</w:t>
      </w:r>
      <w:r>
        <w:rPr>
          <w:rFonts w:ascii="Arial" w:eastAsia="Arial" w:hAnsi="Arial" w:cs="Arial"/>
          <w:sz w:val="22"/>
          <w:szCs w:val="22"/>
        </w:rPr>
        <w:t>.</w:t>
      </w:r>
    </w:p>
    <w:p w14:paraId="5E7793AB" w14:textId="278E139C" w:rsidR="003037CE" w:rsidRDefault="003037CE" w:rsidP="003037CE">
      <w:pPr>
        <w:tabs>
          <w:tab w:val="left" w:pos="-1440"/>
        </w:tabs>
        <w:rPr>
          <w:rFonts w:ascii="Arial" w:eastAsia="Arial" w:hAnsi="Arial" w:cs="Arial"/>
          <w:sz w:val="22"/>
          <w:szCs w:val="22"/>
        </w:rPr>
      </w:pPr>
    </w:p>
    <w:p w14:paraId="0C19085D" w14:textId="77777777" w:rsidR="003037CE" w:rsidRPr="00EC5A1F" w:rsidRDefault="003037CE" w:rsidP="00EC25F1">
      <w:pPr>
        <w:keepNext/>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1092FF59" w14:textId="264C1795" w:rsidR="003037CE" w:rsidRDefault="003037CE" w:rsidP="00EC25F1">
      <w:pPr>
        <w:keepNext/>
        <w:tabs>
          <w:tab w:val="left" w:pos="-1440"/>
        </w:tabs>
        <w:rPr>
          <w:rFonts w:ascii="Arial" w:eastAsia="Arial" w:hAnsi="Arial" w:cs="Arial"/>
          <w:sz w:val="22"/>
          <w:szCs w:val="22"/>
        </w:rPr>
      </w:pPr>
    </w:p>
    <w:p w14:paraId="503163E1" w14:textId="3E491671" w:rsidR="003037CE" w:rsidRDefault="003037CE" w:rsidP="00EC25F1">
      <w:pPr>
        <w:keepNext/>
        <w:tabs>
          <w:tab w:val="left" w:pos="-1440"/>
        </w:tabs>
        <w:rPr>
          <w:rFonts w:ascii="Arial" w:eastAsia="Arial" w:hAnsi="Arial" w:cs="Arial"/>
          <w:sz w:val="22"/>
          <w:szCs w:val="22"/>
        </w:rPr>
      </w:pPr>
    </w:p>
    <w:p w14:paraId="14EEC685" w14:textId="77777777" w:rsidR="003037CE" w:rsidRPr="00C906A4" w:rsidRDefault="003037CE" w:rsidP="003037CE">
      <w:pPr>
        <w:tabs>
          <w:tab w:val="left" w:pos="-1440"/>
        </w:tabs>
        <w:rPr>
          <w:rFonts w:ascii="Arial" w:eastAsia="Arial" w:hAnsi="Arial" w:cs="Arial"/>
          <w:sz w:val="22"/>
          <w:szCs w:val="22"/>
        </w:rPr>
      </w:pPr>
    </w:p>
    <w:p w14:paraId="2FD28197" w14:textId="77777777" w:rsidR="00826730" w:rsidRDefault="00826730" w:rsidP="0009763B">
      <w:pPr>
        <w:keepNext/>
        <w:rPr>
          <w:rFonts w:ascii="Arial" w:eastAsia="Arial" w:hAnsi="Arial" w:cs="Arial"/>
          <w:b/>
          <w:color w:val="0000FF"/>
          <w:sz w:val="22"/>
          <w:szCs w:val="22"/>
        </w:rPr>
      </w:pPr>
      <w:r>
        <w:rPr>
          <w:rFonts w:ascii="Arial" w:eastAsia="Arial" w:hAnsi="Arial" w:cs="Arial"/>
          <w:b/>
          <w:color w:val="0000FF"/>
          <w:sz w:val="22"/>
          <w:szCs w:val="22"/>
          <w:u w:val="single"/>
        </w:rPr>
        <w:lastRenderedPageBreak/>
        <w:t>A7) PUBLIC INVOLVEMENT</w:t>
      </w:r>
      <w:r w:rsidRPr="0082504D">
        <w:rPr>
          <w:rFonts w:ascii="Arial" w:eastAsia="Arial" w:hAnsi="Arial" w:cs="Arial"/>
          <w:b/>
          <w:color w:val="0000FF"/>
          <w:sz w:val="22"/>
          <w:szCs w:val="22"/>
        </w:rPr>
        <w:t xml:space="preserve"> </w:t>
      </w:r>
      <w:r>
        <w:rPr>
          <w:rFonts w:ascii="Arial" w:eastAsia="Arial" w:hAnsi="Arial" w:cs="Arial"/>
          <w:b/>
          <w:color w:val="0000FF"/>
          <w:sz w:val="22"/>
          <w:szCs w:val="22"/>
        </w:rPr>
        <w:t>(Weight: SCIP = 4; LTIP = 4)</w:t>
      </w:r>
    </w:p>
    <w:p w14:paraId="39C23B39" w14:textId="77777777" w:rsidR="00826730" w:rsidRDefault="00826730" w:rsidP="0009763B">
      <w:pPr>
        <w:keepNext/>
        <w:tabs>
          <w:tab w:val="left" w:pos="-1440"/>
        </w:tabs>
        <w:ind w:left="720" w:hanging="900"/>
        <w:rPr>
          <w:rFonts w:ascii="Arial" w:eastAsia="Arial" w:hAnsi="Arial" w:cs="Arial"/>
          <w:b/>
          <w:color w:val="0000FF"/>
          <w:sz w:val="22"/>
          <w:szCs w:val="22"/>
          <w:u w:val="single"/>
        </w:rPr>
      </w:pPr>
    </w:p>
    <w:p w14:paraId="6B66CA7A" w14:textId="105E9FBB" w:rsidR="00826730" w:rsidRPr="009947B8" w:rsidRDefault="00826730" w:rsidP="0009763B">
      <w:pPr>
        <w:keepNext/>
        <w:tabs>
          <w:tab w:val="left" w:pos="-1440"/>
        </w:tabs>
        <w:rPr>
          <w:rFonts w:ascii="Arial" w:eastAsia="Arial" w:hAnsi="Arial" w:cs="Arial"/>
          <w:b/>
          <w:sz w:val="22"/>
          <w:szCs w:val="22"/>
          <w:u w:val="single"/>
        </w:rPr>
      </w:pPr>
      <w:r w:rsidRPr="00E860BE">
        <w:rPr>
          <w:rFonts w:ascii="Arial" w:eastAsia="Arial" w:hAnsi="Arial" w:cs="Arial"/>
          <w:sz w:val="22"/>
          <w:szCs w:val="22"/>
        </w:rPr>
        <w:t>Complete the chart below to ide</w:t>
      </w:r>
      <w:r w:rsidRPr="009947B8">
        <w:rPr>
          <w:rFonts w:ascii="Arial" w:eastAsia="Arial" w:hAnsi="Arial" w:cs="Arial"/>
          <w:sz w:val="22"/>
          <w:szCs w:val="22"/>
        </w:rPr>
        <w:t xml:space="preserve">ntify how the applicant has identified the project as a need. </w:t>
      </w:r>
      <w:r w:rsidR="00931201" w:rsidRPr="009947B8">
        <w:rPr>
          <w:rFonts w:ascii="Arial" w:eastAsia="Arial" w:hAnsi="Arial" w:cs="Arial"/>
          <w:sz w:val="22"/>
          <w:szCs w:val="22"/>
        </w:rPr>
        <w:t xml:space="preserve">Supportive </w:t>
      </w:r>
      <w:r w:rsidRPr="009947B8">
        <w:rPr>
          <w:rFonts w:ascii="Arial" w:eastAsia="Arial" w:hAnsi="Arial" w:cs="Arial"/>
          <w:sz w:val="22"/>
          <w:szCs w:val="22"/>
        </w:rPr>
        <w:t>Documentation is required.</w:t>
      </w:r>
    </w:p>
    <w:p w14:paraId="6172A32E" w14:textId="77777777" w:rsidR="00826730" w:rsidRPr="009947B8" w:rsidRDefault="00826730" w:rsidP="0009763B">
      <w:pPr>
        <w:keepNext/>
        <w:tabs>
          <w:tab w:val="left" w:pos="-1440"/>
        </w:tabs>
        <w:ind w:left="720" w:hanging="720"/>
        <w:rPr>
          <w:rFonts w:ascii="Arial" w:eastAsia="Arial" w:hAnsi="Arial" w:cs="Arial"/>
          <w:b/>
          <w:i/>
          <w:sz w:val="22"/>
          <w:szCs w:val="22"/>
          <w:u w:val="single"/>
        </w:rPr>
      </w:pPr>
    </w:p>
    <w:tbl>
      <w:tblPr>
        <w:tblStyle w:val="TableGrid"/>
        <w:tblW w:w="9457" w:type="dxa"/>
        <w:jc w:val="center"/>
        <w:tblCellMar>
          <w:top w:w="72" w:type="dxa"/>
          <w:left w:w="115" w:type="dxa"/>
          <w:bottom w:w="29" w:type="dxa"/>
          <w:right w:w="115" w:type="dxa"/>
        </w:tblCellMar>
        <w:tblLook w:val="04A0" w:firstRow="1" w:lastRow="0" w:firstColumn="1" w:lastColumn="0" w:noHBand="0" w:noVBand="1"/>
      </w:tblPr>
      <w:tblGrid>
        <w:gridCol w:w="1345"/>
        <w:gridCol w:w="1710"/>
        <w:gridCol w:w="5091"/>
        <w:gridCol w:w="1311"/>
      </w:tblGrid>
      <w:tr w:rsidR="00826730" w:rsidRPr="001E36C1" w14:paraId="064D759A" w14:textId="77777777" w:rsidTr="002E5546">
        <w:trPr>
          <w:jc w:val="center"/>
        </w:trPr>
        <w:tc>
          <w:tcPr>
            <w:tcW w:w="1345" w:type="dxa"/>
            <w:vAlign w:val="center"/>
          </w:tcPr>
          <w:p w14:paraId="05EAF51B" w14:textId="16182B80" w:rsidR="00826730" w:rsidRPr="00EC25F1" w:rsidRDefault="00826730" w:rsidP="00EC25F1">
            <w:pPr>
              <w:keepNext/>
              <w:jc w:val="center"/>
              <w:rPr>
                <w:rFonts w:ascii="Arial" w:hAnsi="Arial" w:cs="Arial"/>
                <w:b/>
                <w:bCs/>
                <w:color w:val="000000"/>
                <w:sz w:val="18"/>
                <w:szCs w:val="18"/>
              </w:rPr>
            </w:pPr>
            <w:r w:rsidRPr="00EC25F1">
              <w:rPr>
                <w:rFonts w:ascii="Arial" w:hAnsi="Arial" w:cs="Arial"/>
                <w:b/>
                <w:bCs/>
                <w:color w:val="000000"/>
                <w:sz w:val="18"/>
                <w:szCs w:val="18"/>
              </w:rPr>
              <w:t>Check If Documented</w:t>
            </w:r>
          </w:p>
        </w:tc>
        <w:tc>
          <w:tcPr>
            <w:tcW w:w="1710" w:type="dxa"/>
            <w:noWrap/>
            <w:vAlign w:val="center"/>
            <w:hideMark/>
          </w:tcPr>
          <w:p w14:paraId="21C9B4AC" w14:textId="77777777" w:rsidR="00826730" w:rsidRPr="00EC25F1" w:rsidRDefault="00826730" w:rsidP="00EC25F1">
            <w:pPr>
              <w:keepNext/>
              <w:jc w:val="center"/>
              <w:rPr>
                <w:rFonts w:ascii="Arial" w:hAnsi="Arial" w:cs="Arial"/>
                <w:b/>
                <w:bCs/>
                <w:color w:val="000000"/>
                <w:sz w:val="18"/>
                <w:szCs w:val="18"/>
              </w:rPr>
            </w:pPr>
            <w:r w:rsidRPr="00EC25F1">
              <w:rPr>
                <w:rFonts w:ascii="Arial" w:hAnsi="Arial" w:cs="Arial"/>
                <w:b/>
                <w:bCs/>
                <w:color w:val="000000"/>
                <w:sz w:val="18"/>
                <w:szCs w:val="18"/>
              </w:rPr>
              <w:t>Public Participation</w:t>
            </w:r>
          </w:p>
        </w:tc>
        <w:tc>
          <w:tcPr>
            <w:tcW w:w="5091" w:type="dxa"/>
            <w:vAlign w:val="center"/>
            <w:hideMark/>
          </w:tcPr>
          <w:p w14:paraId="5224F63C" w14:textId="77777777" w:rsidR="00826730" w:rsidRPr="00EC25F1" w:rsidRDefault="00826730" w:rsidP="0009763B">
            <w:pPr>
              <w:keepNext/>
              <w:rPr>
                <w:rFonts w:ascii="Arial" w:hAnsi="Arial" w:cs="Arial"/>
                <w:b/>
                <w:bCs/>
                <w:color w:val="000000"/>
                <w:sz w:val="18"/>
                <w:szCs w:val="18"/>
              </w:rPr>
            </w:pPr>
            <w:r w:rsidRPr="00EC25F1">
              <w:rPr>
                <w:rFonts w:ascii="Arial" w:hAnsi="Arial" w:cs="Arial"/>
                <w:b/>
                <w:bCs/>
                <w:color w:val="000000"/>
                <w:sz w:val="18"/>
                <w:szCs w:val="18"/>
              </w:rPr>
              <w:t>Required Documentation and Examples</w:t>
            </w:r>
          </w:p>
        </w:tc>
        <w:tc>
          <w:tcPr>
            <w:tcW w:w="0" w:type="auto"/>
            <w:vAlign w:val="center"/>
          </w:tcPr>
          <w:p w14:paraId="6F074E23" w14:textId="4A12F8B9" w:rsidR="00826730" w:rsidRPr="00EC25F1" w:rsidRDefault="00C773AA" w:rsidP="00C773AA">
            <w:pPr>
              <w:keepNext/>
              <w:jc w:val="center"/>
              <w:rPr>
                <w:rFonts w:ascii="Arial" w:hAnsi="Arial" w:cs="Arial"/>
                <w:b/>
                <w:bCs/>
                <w:color w:val="000000"/>
                <w:sz w:val="18"/>
                <w:szCs w:val="18"/>
              </w:rPr>
            </w:pPr>
            <w:r w:rsidRPr="00EC25F1">
              <w:rPr>
                <w:rFonts w:ascii="Arial" w:hAnsi="Arial" w:cs="Arial"/>
                <w:b/>
                <w:bCs/>
                <w:color w:val="000000"/>
                <w:sz w:val="18"/>
                <w:szCs w:val="18"/>
              </w:rPr>
              <w:t>Points (Cumulative, up to 5)</w:t>
            </w:r>
          </w:p>
        </w:tc>
      </w:tr>
      <w:tr w:rsidR="00826730" w:rsidRPr="001E36C1" w14:paraId="5EECFF0A" w14:textId="77777777" w:rsidTr="002E5546">
        <w:trPr>
          <w:jc w:val="center"/>
        </w:trPr>
        <w:tc>
          <w:tcPr>
            <w:tcW w:w="1345" w:type="dxa"/>
            <w:vAlign w:val="center"/>
          </w:tcPr>
          <w:p w14:paraId="64A5432D" w14:textId="77777777" w:rsidR="00826730" w:rsidRPr="00EC25F1" w:rsidRDefault="00826730" w:rsidP="005C51AD">
            <w:pPr>
              <w:keepNext/>
              <w:jc w:val="center"/>
              <w:rPr>
                <w:rFonts w:ascii="Arial" w:hAnsi="Arial" w:cs="Arial"/>
                <w:color w:val="000000"/>
                <w:sz w:val="18"/>
                <w:szCs w:val="18"/>
              </w:rPr>
            </w:pPr>
          </w:p>
        </w:tc>
        <w:tc>
          <w:tcPr>
            <w:tcW w:w="1710" w:type="dxa"/>
            <w:vAlign w:val="center"/>
            <w:hideMark/>
          </w:tcPr>
          <w:p w14:paraId="330EF1F6" w14:textId="77777777" w:rsidR="00826730" w:rsidRPr="00EC25F1" w:rsidRDefault="00826730" w:rsidP="0009763B">
            <w:pPr>
              <w:keepNext/>
              <w:rPr>
                <w:rFonts w:ascii="Arial" w:hAnsi="Arial" w:cs="Arial"/>
                <w:color w:val="000000"/>
                <w:sz w:val="18"/>
                <w:szCs w:val="18"/>
              </w:rPr>
            </w:pPr>
            <w:r w:rsidRPr="00EC25F1">
              <w:rPr>
                <w:rFonts w:ascii="Arial" w:hAnsi="Arial" w:cs="Arial"/>
                <w:color w:val="000000"/>
                <w:sz w:val="18"/>
                <w:szCs w:val="18"/>
              </w:rPr>
              <w:t>Oral comments</w:t>
            </w:r>
          </w:p>
        </w:tc>
        <w:tc>
          <w:tcPr>
            <w:tcW w:w="5091" w:type="dxa"/>
            <w:vAlign w:val="center"/>
            <w:hideMark/>
          </w:tcPr>
          <w:p w14:paraId="5F653153" w14:textId="77777777" w:rsidR="00826730" w:rsidRPr="00EC25F1" w:rsidRDefault="00826730" w:rsidP="0009763B">
            <w:pPr>
              <w:keepNext/>
              <w:rPr>
                <w:rFonts w:ascii="Arial" w:hAnsi="Arial" w:cs="Arial"/>
                <w:color w:val="000000"/>
                <w:sz w:val="18"/>
                <w:szCs w:val="18"/>
              </w:rPr>
            </w:pPr>
            <w:r w:rsidRPr="00EC25F1">
              <w:rPr>
                <w:rFonts w:ascii="Arial" w:hAnsi="Arial" w:cs="Arial"/>
                <w:color w:val="000000"/>
                <w:sz w:val="18"/>
                <w:szCs w:val="18"/>
              </w:rPr>
              <w:t>Summary of comments received (e.g. council minutes, log of phone calls, 311 records, etc.)</w:t>
            </w:r>
          </w:p>
        </w:tc>
        <w:tc>
          <w:tcPr>
            <w:tcW w:w="0" w:type="auto"/>
            <w:vAlign w:val="center"/>
          </w:tcPr>
          <w:p w14:paraId="48221784" w14:textId="77777777" w:rsidR="00826730" w:rsidRPr="00EC25F1" w:rsidRDefault="00826730" w:rsidP="0009763B">
            <w:pPr>
              <w:keepNext/>
              <w:jc w:val="center"/>
              <w:rPr>
                <w:rFonts w:ascii="Arial" w:hAnsi="Arial" w:cs="Arial"/>
                <w:color w:val="000000"/>
                <w:sz w:val="18"/>
                <w:szCs w:val="18"/>
              </w:rPr>
            </w:pPr>
            <w:r w:rsidRPr="00EC25F1">
              <w:rPr>
                <w:rFonts w:ascii="Arial" w:hAnsi="Arial" w:cs="Arial"/>
                <w:color w:val="000000"/>
                <w:sz w:val="18"/>
                <w:szCs w:val="18"/>
              </w:rPr>
              <w:t>1 to 2</w:t>
            </w:r>
          </w:p>
        </w:tc>
      </w:tr>
      <w:tr w:rsidR="00826730" w:rsidRPr="001E36C1" w14:paraId="215CE822" w14:textId="77777777" w:rsidTr="002E5546">
        <w:trPr>
          <w:jc w:val="center"/>
        </w:trPr>
        <w:tc>
          <w:tcPr>
            <w:tcW w:w="1345" w:type="dxa"/>
            <w:vAlign w:val="center"/>
          </w:tcPr>
          <w:p w14:paraId="4501058A" w14:textId="77777777" w:rsidR="00826730" w:rsidRPr="00EC25F1" w:rsidRDefault="00826730" w:rsidP="005C51AD">
            <w:pPr>
              <w:keepNext/>
              <w:jc w:val="center"/>
              <w:rPr>
                <w:rFonts w:ascii="Arial" w:hAnsi="Arial" w:cs="Arial"/>
                <w:color w:val="000000"/>
                <w:sz w:val="18"/>
                <w:szCs w:val="18"/>
              </w:rPr>
            </w:pPr>
          </w:p>
        </w:tc>
        <w:tc>
          <w:tcPr>
            <w:tcW w:w="1710" w:type="dxa"/>
            <w:vAlign w:val="center"/>
            <w:hideMark/>
          </w:tcPr>
          <w:p w14:paraId="533E4FFB" w14:textId="77777777" w:rsidR="00826730" w:rsidRPr="00EC25F1" w:rsidRDefault="00826730" w:rsidP="0009763B">
            <w:pPr>
              <w:keepNext/>
              <w:rPr>
                <w:rFonts w:ascii="Arial" w:hAnsi="Arial" w:cs="Arial"/>
                <w:color w:val="000000"/>
                <w:sz w:val="18"/>
                <w:szCs w:val="18"/>
              </w:rPr>
            </w:pPr>
            <w:r w:rsidRPr="00EC25F1">
              <w:rPr>
                <w:rFonts w:ascii="Arial" w:hAnsi="Arial" w:cs="Arial"/>
                <w:color w:val="000000"/>
                <w:sz w:val="18"/>
                <w:szCs w:val="18"/>
              </w:rPr>
              <w:t>Written comments</w:t>
            </w:r>
          </w:p>
        </w:tc>
        <w:tc>
          <w:tcPr>
            <w:tcW w:w="5091" w:type="dxa"/>
            <w:vAlign w:val="center"/>
            <w:hideMark/>
          </w:tcPr>
          <w:p w14:paraId="188F29A7" w14:textId="77777777" w:rsidR="00826730" w:rsidRPr="00EC25F1" w:rsidRDefault="00826730" w:rsidP="0009763B">
            <w:pPr>
              <w:keepNext/>
              <w:rPr>
                <w:rFonts w:ascii="Arial" w:hAnsi="Arial" w:cs="Arial"/>
                <w:color w:val="000000"/>
                <w:sz w:val="18"/>
                <w:szCs w:val="18"/>
              </w:rPr>
            </w:pPr>
            <w:r w:rsidRPr="00EC25F1">
              <w:rPr>
                <w:rFonts w:ascii="Arial" w:hAnsi="Arial" w:cs="Arial"/>
                <w:color w:val="000000"/>
                <w:sz w:val="18"/>
                <w:szCs w:val="18"/>
              </w:rPr>
              <w:t>Copy of the comments as received (e.g. letter to the editor, email, comments collected at a public meeting, newspaper articles, etc.)</w:t>
            </w:r>
          </w:p>
        </w:tc>
        <w:tc>
          <w:tcPr>
            <w:tcW w:w="0" w:type="auto"/>
            <w:vAlign w:val="center"/>
          </w:tcPr>
          <w:p w14:paraId="473D9A7F" w14:textId="77777777" w:rsidR="00826730" w:rsidRPr="00EC25F1" w:rsidRDefault="00826730" w:rsidP="0009763B">
            <w:pPr>
              <w:keepNext/>
              <w:jc w:val="center"/>
              <w:rPr>
                <w:rFonts w:ascii="Arial" w:hAnsi="Arial" w:cs="Arial"/>
                <w:color w:val="000000"/>
                <w:sz w:val="18"/>
                <w:szCs w:val="18"/>
              </w:rPr>
            </w:pPr>
            <w:r w:rsidRPr="00EC25F1">
              <w:rPr>
                <w:rFonts w:ascii="Arial" w:hAnsi="Arial" w:cs="Arial"/>
                <w:color w:val="000000"/>
                <w:sz w:val="18"/>
                <w:szCs w:val="18"/>
              </w:rPr>
              <w:t>2 to 3</w:t>
            </w:r>
          </w:p>
        </w:tc>
      </w:tr>
      <w:tr w:rsidR="00826730" w:rsidRPr="001E36C1" w14:paraId="0D5AF928" w14:textId="77777777" w:rsidTr="002E5546">
        <w:trPr>
          <w:jc w:val="center"/>
        </w:trPr>
        <w:tc>
          <w:tcPr>
            <w:tcW w:w="1345" w:type="dxa"/>
            <w:vAlign w:val="center"/>
          </w:tcPr>
          <w:p w14:paraId="04422CB5" w14:textId="77777777" w:rsidR="00826730" w:rsidRPr="00EC25F1" w:rsidRDefault="00826730" w:rsidP="005C51AD">
            <w:pPr>
              <w:keepNext/>
              <w:jc w:val="center"/>
              <w:rPr>
                <w:rFonts w:ascii="Arial" w:hAnsi="Arial" w:cs="Arial"/>
                <w:color w:val="000000"/>
                <w:sz w:val="18"/>
                <w:szCs w:val="18"/>
              </w:rPr>
            </w:pPr>
          </w:p>
        </w:tc>
        <w:tc>
          <w:tcPr>
            <w:tcW w:w="1710" w:type="dxa"/>
            <w:vAlign w:val="center"/>
            <w:hideMark/>
          </w:tcPr>
          <w:p w14:paraId="79B9D2C0" w14:textId="77777777" w:rsidR="00826730" w:rsidRPr="00EC25F1" w:rsidRDefault="00826730" w:rsidP="0009763B">
            <w:pPr>
              <w:keepNext/>
              <w:rPr>
                <w:rFonts w:ascii="Arial" w:hAnsi="Arial" w:cs="Arial"/>
                <w:color w:val="000000"/>
                <w:sz w:val="18"/>
                <w:szCs w:val="18"/>
              </w:rPr>
            </w:pPr>
            <w:r w:rsidRPr="00EC25F1">
              <w:rPr>
                <w:rFonts w:ascii="Arial" w:hAnsi="Arial" w:cs="Arial"/>
                <w:color w:val="000000"/>
                <w:sz w:val="18"/>
                <w:szCs w:val="18"/>
              </w:rPr>
              <w:t>Public meeting for the project held within the past two years</w:t>
            </w:r>
          </w:p>
        </w:tc>
        <w:tc>
          <w:tcPr>
            <w:tcW w:w="5091" w:type="dxa"/>
            <w:vAlign w:val="center"/>
            <w:hideMark/>
          </w:tcPr>
          <w:p w14:paraId="68D6F606" w14:textId="5307C2C2" w:rsidR="00826730" w:rsidRPr="00EC25F1" w:rsidRDefault="009D27C1" w:rsidP="0098608A">
            <w:pPr>
              <w:keepNext/>
              <w:rPr>
                <w:rFonts w:ascii="Arial" w:hAnsi="Arial" w:cs="Arial"/>
                <w:sz w:val="18"/>
                <w:szCs w:val="18"/>
              </w:rPr>
            </w:pPr>
            <w:r w:rsidRPr="00EC25F1">
              <w:rPr>
                <w:rFonts w:ascii="Arial" w:hAnsi="Arial" w:cs="Arial"/>
                <w:sz w:val="18"/>
                <w:szCs w:val="18"/>
              </w:rPr>
              <w:t>Sign-in sheet</w:t>
            </w:r>
            <w:r w:rsidR="00945F0F" w:rsidRPr="00EC25F1">
              <w:rPr>
                <w:rFonts w:ascii="Arial" w:hAnsi="Arial" w:cs="Arial"/>
                <w:sz w:val="18"/>
                <w:szCs w:val="18"/>
              </w:rPr>
              <w:t>,</w:t>
            </w:r>
            <w:r w:rsidRPr="00EC25F1">
              <w:rPr>
                <w:rFonts w:ascii="Arial" w:hAnsi="Arial" w:cs="Arial"/>
                <w:sz w:val="18"/>
                <w:szCs w:val="18"/>
              </w:rPr>
              <w:t xml:space="preserve"> </w:t>
            </w:r>
            <w:r w:rsidR="00945F0F" w:rsidRPr="00EC25F1">
              <w:rPr>
                <w:rFonts w:ascii="Arial" w:hAnsi="Arial" w:cs="Arial"/>
                <w:sz w:val="18"/>
                <w:szCs w:val="18"/>
              </w:rPr>
              <w:t>a</w:t>
            </w:r>
            <w:r w:rsidR="00826730" w:rsidRPr="00EC25F1">
              <w:rPr>
                <w:rFonts w:ascii="Arial" w:hAnsi="Arial" w:cs="Arial"/>
                <w:sz w:val="18"/>
                <w:szCs w:val="18"/>
              </w:rPr>
              <w:t xml:space="preserve">dvance notice of meeting (e.g. flyer, newspaper, neighborhood newsletter, </w:t>
            </w:r>
            <w:r w:rsidR="00945F0F" w:rsidRPr="00EC25F1">
              <w:rPr>
                <w:rFonts w:ascii="Arial" w:hAnsi="Arial" w:cs="Arial"/>
                <w:sz w:val="18"/>
                <w:szCs w:val="18"/>
              </w:rPr>
              <w:t xml:space="preserve">electronic postings, </w:t>
            </w:r>
            <w:r w:rsidR="00826730" w:rsidRPr="00EC25F1">
              <w:rPr>
                <w:rFonts w:ascii="Arial" w:hAnsi="Arial" w:cs="Arial"/>
                <w:sz w:val="18"/>
                <w:szCs w:val="18"/>
              </w:rPr>
              <w:t xml:space="preserve">etc.) </w:t>
            </w:r>
            <w:r w:rsidR="0098608A">
              <w:rPr>
                <w:rFonts w:ascii="Arial" w:hAnsi="Arial" w:cs="Arial"/>
                <w:sz w:val="18"/>
                <w:szCs w:val="18"/>
              </w:rPr>
              <w:t xml:space="preserve">A social media posting, without any other documentation, </w:t>
            </w:r>
            <w:r w:rsidR="009839F6" w:rsidRPr="00EC25F1">
              <w:rPr>
                <w:rFonts w:ascii="Arial" w:hAnsi="Arial" w:cs="Arial"/>
                <w:sz w:val="18"/>
                <w:szCs w:val="18"/>
              </w:rPr>
              <w:t>is not sufficient</w:t>
            </w:r>
            <w:r w:rsidR="0098608A">
              <w:rPr>
                <w:rFonts w:ascii="Arial" w:hAnsi="Arial" w:cs="Arial"/>
                <w:sz w:val="18"/>
                <w:szCs w:val="18"/>
              </w:rPr>
              <w:t xml:space="preserve"> evidence of a meeting</w:t>
            </w:r>
            <w:del w:id="2" w:author="Nathaniel Vogt" w:date="2019-08-01T17:08:00Z">
              <w:r w:rsidR="0098608A" w:rsidDel="00AD6A2B">
                <w:rPr>
                  <w:rFonts w:ascii="Arial" w:hAnsi="Arial" w:cs="Arial"/>
                  <w:sz w:val="18"/>
                  <w:szCs w:val="18"/>
                </w:rPr>
                <w:delText>.</w:delText>
              </w:r>
              <w:r w:rsidR="009839F6" w:rsidRPr="00EC25F1" w:rsidDel="00AD6A2B">
                <w:rPr>
                  <w:rFonts w:ascii="Arial" w:hAnsi="Arial" w:cs="Arial"/>
                  <w:sz w:val="18"/>
                  <w:szCs w:val="18"/>
                </w:rPr>
                <w:delText>.</w:delText>
              </w:r>
            </w:del>
            <w:ins w:id="3" w:author="Nathaniel Vogt" w:date="2019-08-01T17:08:00Z">
              <w:r w:rsidR="00AD6A2B">
                <w:rPr>
                  <w:rFonts w:ascii="Arial" w:hAnsi="Arial" w:cs="Arial"/>
                  <w:sz w:val="18"/>
                  <w:szCs w:val="18"/>
                </w:rPr>
                <w:t>.</w:t>
              </w:r>
            </w:ins>
            <w:r w:rsidR="009839F6" w:rsidRPr="00EC25F1">
              <w:rPr>
                <w:rFonts w:ascii="Arial" w:hAnsi="Arial" w:cs="Arial"/>
                <w:sz w:val="18"/>
                <w:szCs w:val="18"/>
              </w:rPr>
              <w:t xml:space="preserve"> </w:t>
            </w:r>
            <w:r w:rsidR="00826730" w:rsidRPr="00EC25F1">
              <w:rPr>
                <w:rFonts w:ascii="Arial" w:hAnsi="Arial" w:cs="Arial"/>
                <w:sz w:val="18"/>
                <w:szCs w:val="18"/>
              </w:rPr>
              <w:t xml:space="preserve">A regularly occurring council or board meeting is acceptable </w:t>
            </w:r>
            <w:r w:rsidR="00826730" w:rsidRPr="00EC25F1">
              <w:rPr>
                <w:rFonts w:ascii="Arial" w:hAnsi="Arial" w:cs="Arial"/>
                <w:i/>
                <w:iCs/>
                <w:sz w:val="18"/>
                <w:szCs w:val="18"/>
              </w:rPr>
              <w:t>only</w:t>
            </w:r>
            <w:r w:rsidR="00826730" w:rsidRPr="00EC25F1">
              <w:rPr>
                <w:rFonts w:ascii="Arial" w:hAnsi="Arial" w:cs="Arial"/>
                <w:sz w:val="18"/>
                <w:szCs w:val="18"/>
              </w:rPr>
              <w:t xml:space="preserve"> if the public receives prior notice of project-specific discussion beyond a typical meeting</w:t>
            </w:r>
            <w:r w:rsidR="00945F0F" w:rsidRPr="00EC25F1">
              <w:rPr>
                <w:rFonts w:ascii="Arial" w:hAnsi="Arial" w:cs="Arial"/>
                <w:sz w:val="18"/>
                <w:szCs w:val="18"/>
              </w:rPr>
              <w:t>.</w:t>
            </w:r>
          </w:p>
        </w:tc>
        <w:tc>
          <w:tcPr>
            <w:tcW w:w="0" w:type="auto"/>
            <w:vAlign w:val="center"/>
          </w:tcPr>
          <w:p w14:paraId="19A94223" w14:textId="77777777" w:rsidR="00826730" w:rsidRPr="00EC25F1" w:rsidRDefault="00826730" w:rsidP="0009763B">
            <w:pPr>
              <w:keepNext/>
              <w:jc w:val="center"/>
              <w:rPr>
                <w:rFonts w:ascii="Arial" w:hAnsi="Arial" w:cs="Arial"/>
                <w:color w:val="000000"/>
                <w:sz w:val="18"/>
                <w:szCs w:val="18"/>
              </w:rPr>
            </w:pPr>
            <w:r w:rsidRPr="00EC25F1">
              <w:rPr>
                <w:rFonts w:ascii="Arial" w:hAnsi="Arial" w:cs="Arial"/>
                <w:color w:val="000000"/>
                <w:sz w:val="18"/>
                <w:szCs w:val="18"/>
              </w:rPr>
              <w:t>4</w:t>
            </w:r>
          </w:p>
        </w:tc>
      </w:tr>
      <w:tr w:rsidR="00826730" w:rsidRPr="001E36C1" w14:paraId="43F2A4F7" w14:textId="77777777" w:rsidTr="002E5546">
        <w:trPr>
          <w:jc w:val="center"/>
        </w:trPr>
        <w:tc>
          <w:tcPr>
            <w:tcW w:w="1345" w:type="dxa"/>
            <w:vAlign w:val="center"/>
          </w:tcPr>
          <w:p w14:paraId="76152F19" w14:textId="77777777" w:rsidR="00826730" w:rsidRPr="00EC25F1" w:rsidRDefault="00826730" w:rsidP="005C51AD">
            <w:pPr>
              <w:jc w:val="center"/>
              <w:rPr>
                <w:rFonts w:ascii="Arial" w:hAnsi="Arial" w:cs="Arial"/>
                <w:color w:val="000000"/>
                <w:sz w:val="18"/>
                <w:szCs w:val="18"/>
              </w:rPr>
            </w:pPr>
          </w:p>
        </w:tc>
        <w:tc>
          <w:tcPr>
            <w:tcW w:w="1710" w:type="dxa"/>
            <w:vAlign w:val="center"/>
            <w:hideMark/>
          </w:tcPr>
          <w:p w14:paraId="25BCBB6F" w14:textId="44EAD48D" w:rsidR="00826730" w:rsidRPr="00EC25F1" w:rsidRDefault="00826730" w:rsidP="007668D7">
            <w:pPr>
              <w:rPr>
                <w:rFonts w:ascii="Arial" w:hAnsi="Arial" w:cs="Arial"/>
                <w:color w:val="000000"/>
                <w:sz w:val="18"/>
                <w:szCs w:val="18"/>
              </w:rPr>
            </w:pPr>
            <w:r w:rsidRPr="00EC25F1">
              <w:rPr>
                <w:rFonts w:ascii="Arial" w:hAnsi="Arial" w:cs="Arial"/>
                <w:color w:val="000000"/>
                <w:sz w:val="18"/>
                <w:szCs w:val="18"/>
              </w:rPr>
              <w:t>Publ</w:t>
            </w:r>
            <w:r w:rsidR="007668D7" w:rsidRPr="00EC25F1">
              <w:rPr>
                <w:rFonts w:ascii="Arial" w:hAnsi="Arial" w:cs="Arial"/>
                <w:color w:val="000000"/>
                <w:sz w:val="18"/>
                <w:szCs w:val="18"/>
              </w:rPr>
              <w:t>ic meeting in combination with</w:t>
            </w:r>
            <w:r w:rsidRPr="00EC25F1">
              <w:rPr>
                <w:rFonts w:ascii="Arial" w:hAnsi="Arial" w:cs="Arial"/>
                <w:color w:val="000000"/>
                <w:sz w:val="18"/>
                <w:szCs w:val="18"/>
              </w:rPr>
              <w:t xml:space="preserve"> written comments</w:t>
            </w:r>
          </w:p>
        </w:tc>
        <w:tc>
          <w:tcPr>
            <w:tcW w:w="5091" w:type="dxa"/>
            <w:vAlign w:val="center"/>
            <w:hideMark/>
          </w:tcPr>
          <w:p w14:paraId="546F53C9" w14:textId="77777777" w:rsidR="00826730" w:rsidRPr="00EC25F1" w:rsidRDefault="00826730" w:rsidP="004D5BBD">
            <w:pPr>
              <w:rPr>
                <w:rFonts w:ascii="Arial" w:hAnsi="Arial" w:cs="Arial"/>
                <w:color w:val="000000"/>
                <w:sz w:val="18"/>
                <w:szCs w:val="18"/>
              </w:rPr>
            </w:pPr>
            <w:r w:rsidRPr="00EC25F1">
              <w:rPr>
                <w:rFonts w:ascii="Arial" w:hAnsi="Arial" w:cs="Arial"/>
                <w:color w:val="000000"/>
                <w:sz w:val="18"/>
                <w:szCs w:val="18"/>
              </w:rPr>
              <w:t>See above</w:t>
            </w:r>
          </w:p>
        </w:tc>
        <w:tc>
          <w:tcPr>
            <w:tcW w:w="0" w:type="auto"/>
            <w:vAlign w:val="center"/>
          </w:tcPr>
          <w:p w14:paraId="4DEE2447" w14:textId="77777777" w:rsidR="00826730" w:rsidRPr="00EC25F1" w:rsidRDefault="00826730" w:rsidP="004D5BBD">
            <w:pPr>
              <w:jc w:val="center"/>
              <w:rPr>
                <w:rFonts w:ascii="Arial" w:hAnsi="Arial" w:cs="Arial"/>
                <w:color w:val="000000"/>
                <w:sz w:val="18"/>
                <w:szCs w:val="18"/>
              </w:rPr>
            </w:pPr>
            <w:r w:rsidRPr="00EC25F1">
              <w:rPr>
                <w:rFonts w:ascii="Arial" w:hAnsi="Arial" w:cs="Arial"/>
                <w:color w:val="000000"/>
                <w:sz w:val="18"/>
                <w:szCs w:val="18"/>
              </w:rPr>
              <w:t>5</w:t>
            </w:r>
          </w:p>
        </w:tc>
      </w:tr>
    </w:tbl>
    <w:p w14:paraId="4EAF6428" w14:textId="0DC7D8A8" w:rsidR="00826730" w:rsidRDefault="00826730" w:rsidP="00826730">
      <w:pPr>
        <w:tabs>
          <w:tab w:val="left" w:pos="-1440"/>
        </w:tabs>
        <w:ind w:left="720" w:hanging="720"/>
        <w:rPr>
          <w:rFonts w:ascii="Arial" w:eastAsia="Arial" w:hAnsi="Arial" w:cs="Arial"/>
          <w:b/>
          <w:i/>
          <w:sz w:val="22"/>
          <w:szCs w:val="22"/>
          <w:u w:val="single"/>
        </w:rPr>
      </w:pPr>
    </w:p>
    <w:p w14:paraId="46CF5B47" w14:textId="77777777" w:rsidR="0095634F" w:rsidRDefault="0095634F" w:rsidP="00826730">
      <w:pPr>
        <w:tabs>
          <w:tab w:val="left" w:pos="-1440"/>
        </w:tabs>
        <w:ind w:left="720" w:hanging="720"/>
        <w:rPr>
          <w:rFonts w:ascii="Arial" w:eastAsia="Arial" w:hAnsi="Arial" w:cs="Arial"/>
          <w:b/>
          <w:i/>
          <w:sz w:val="22"/>
          <w:szCs w:val="22"/>
          <w:u w:val="single"/>
        </w:rPr>
      </w:pPr>
    </w:p>
    <w:p w14:paraId="1F1F7815" w14:textId="77777777" w:rsidR="00826730" w:rsidRDefault="00826730" w:rsidP="0009763B">
      <w:pPr>
        <w:keepNext/>
        <w:tabs>
          <w:tab w:val="left" w:pos="-1440"/>
        </w:tabs>
        <w:rPr>
          <w:rFonts w:ascii="Arial" w:eastAsia="Arial" w:hAnsi="Arial" w:cs="Arial"/>
          <w:b/>
          <w:color w:val="0000FF"/>
          <w:sz w:val="22"/>
          <w:szCs w:val="22"/>
        </w:rPr>
      </w:pPr>
      <w:r>
        <w:rPr>
          <w:rFonts w:ascii="Arial" w:eastAsia="Arial" w:hAnsi="Arial" w:cs="Arial"/>
          <w:b/>
          <w:color w:val="0000FF"/>
          <w:sz w:val="22"/>
          <w:szCs w:val="22"/>
          <w:u w:val="single"/>
        </w:rPr>
        <w:t>A8) RECOGNIZED NEED</w:t>
      </w:r>
      <w:r>
        <w:rPr>
          <w:rFonts w:ascii="Arial" w:eastAsia="Arial" w:hAnsi="Arial" w:cs="Arial"/>
          <w:b/>
          <w:color w:val="0000FF"/>
          <w:sz w:val="22"/>
          <w:szCs w:val="22"/>
        </w:rPr>
        <w:t xml:space="preserve"> (Weight: SCIP = 3; LTIP = 3)</w:t>
      </w:r>
    </w:p>
    <w:p w14:paraId="154E6F29" w14:textId="77777777" w:rsidR="00826730" w:rsidRPr="009E130D" w:rsidRDefault="00826730" w:rsidP="009E130D">
      <w:pPr>
        <w:keepNext/>
        <w:tabs>
          <w:tab w:val="left" w:pos="-1440"/>
        </w:tabs>
        <w:rPr>
          <w:rFonts w:ascii="Arial" w:eastAsia="Arial" w:hAnsi="Arial" w:cs="Arial"/>
          <w:sz w:val="22"/>
          <w:szCs w:val="22"/>
        </w:rPr>
      </w:pPr>
    </w:p>
    <w:tbl>
      <w:tblPr>
        <w:tblStyle w:val="TableGrid"/>
        <w:tblW w:w="9055" w:type="dxa"/>
        <w:jc w:val="center"/>
        <w:tblCellMar>
          <w:top w:w="72" w:type="dxa"/>
          <w:left w:w="115" w:type="dxa"/>
          <w:bottom w:w="29" w:type="dxa"/>
          <w:right w:w="115" w:type="dxa"/>
        </w:tblCellMar>
        <w:tblLook w:val="04A0" w:firstRow="1" w:lastRow="0" w:firstColumn="1" w:lastColumn="0" w:noHBand="0" w:noVBand="1"/>
      </w:tblPr>
      <w:tblGrid>
        <w:gridCol w:w="1549"/>
        <w:gridCol w:w="6195"/>
        <w:gridCol w:w="1311"/>
      </w:tblGrid>
      <w:tr w:rsidR="00826730" w:rsidRPr="00B905B3" w14:paraId="4699D012" w14:textId="77777777" w:rsidTr="00EC25F1">
        <w:trPr>
          <w:jc w:val="center"/>
        </w:trPr>
        <w:tc>
          <w:tcPr>
            <w:tcW w:w="1549" w:type="dxa"/>
            <w:vAlign w:val="center"/>
            <w:hideMark/>
          </w:tcPr>
          <w:p w14:paraId="309363EF" w14:textId="25F90700" w:rsidR="00826730" w:rsidRPr="00EC25F1" w:rsidRDefault="00826730" w:rsidP="00EC25F1">
            <w:pPr>
              <w:keepNext/>
              <w:jc w:val="center"/>
              <w:rPr>
                <w:rFonts w:ascii="Arial" w:hAnsi="Arial" w:cs="Arial"/>
                <w:b/>
                <w:bCs/>
                <w:color w:val="000000"/>
                <w:sz w:val="18"/>
                <w:szCs w:val="18"/>
              </w:rPr>
            </w:pPr>
            <w:r w:rsidRPr="00EC25F1">
              <w:rPr>
                <w:rFonts w:ascii="Arial" w:hAnsi="Arial" w:cs="Arial"/>
                <w:b/>
                <w:bCs/>
                <w:color w:val="000000"/>
                <w:sz w:val="18"/>
                <w:szCs w:val="18"/>
              </w:rPr>
              <w:t>Check If Documented</w:t>
            </w:r>
          </w:p>
        </w:tc>
        <w:tc>
          <w:tcPr>
            <w:tcW w:w="6546" w:type="dxa"/>
            <w:vAlign w:val="center"/>
            <w:hideMark/>
          </w:tcPr>
          <w:p w14:paraId="216D8305" w14:textId="77777777" w:rsidR="00826730" w:rsidRPr="00EC25F1" w:rsidRDefault="00826730" w:rsidP="0009763B">
            <w:pPr>
              <w:keepNext/>
              <w:rPr>
                <w:rFonts w:ascii="Arial" w:hAnsi="Arial" w:cs="Arial"/>
                <w:b/>
                <w:bCs/>
                <w:color w:val="000000"/>
                <w:sz w:val="18"/>
                <w:szCs w:val="18"/>
              </w:rPr>
            </w:pPr>
            <w:r w:rsidRPr="00EC25F1">
              <w:rPr>
                <w:rFonts w:ascii="Arial" w:hAnsi="Arial" w:cs="Arial"/>
                <w:b/>
                <w:bCs/>
                <w:color w:val="000000"/>
                <w:sz w:val="18"/>
                <w:szCs w:val="18"/>
              </w:rPr>
              <w:t>Required Documentation and Examples</w:t>
            </w:r>
          </w:p>
        </w:tc>
        <w:tc>
          <w:tcPr>
            <w:tcW w:w="960" w:type="dxa"/>
            <w:noWrap/>
            <w:vAlign w:val="center"/>
            <w:hideMark/>
          </w:tcPr>
          <w:p w14:paraId="01481D54" w14:textId="62113C2F" w:rsidR="00826730" w:rsidRPr="00EC25F1" w:rsidRDefault="00C773AA" w:rsidP="0009763B">
            <w:pPr>
              <w:keepNext/>
              <w:jc w:val="center"/>
              <w:rPr>
                <w:rFonts w:ascii="Arial" w:hAnsi="Arial" w:cs="Arial"/>
                <w:b/>
                <w:bCs/>
                <w:color w:val="000000"/>
                <w:sz w:val="18"/>
                <w:szCs w:val="18"/>
              </w:rPr>
            </w:pPr>
            <w:r w:rsidRPr="00EC25F1">
              <w:rPr>
                <w:rFonts w:ascii="Arial" w:hAnsi="Arial" w:cs="Arial"/>
                <w:b/>
                <w:bCs/>
                <w:color w:val="000000"/>
                <w:sz w:val="18"/>
                <w:szCs w:val="18"/>
              </w:rPr>
              <w:t>Points (Cumulative, up to 5)</w:t>
            </w:r>
          </w:p>
        </w:tc>
      </w:tr>
      <w:tr w:rsidR="00826730" w:rsidRPr="00B905B3" w14:paraId="3C223BF2" w14:textId="77777777" w:rsidTr="00EC25F1">
        <w:trPr>
          <w:jc w:val="center"/>
        </w:trPr>
        <w:tc>
          <w:tcPr>
            <w:tcW w:w="1549" w:type="dxa"/>
            <w:noWrap/>
            <w:vAlign w:val="center"/>
            <w:hideMark/>
          </w:tcPr>
          <w:p w14:paraId="15D010FE" w14:textId="7EF71151" w:rsidR="00826730" w:rsidRPr="00EC25F1" w:rsidRDefault="00826730" w:rsidP="00EC25F1">
            <w:pPr>
              <w:keepNext/>
              <w:jc w:val="center"/>
              <w:rPr>
                <w:rFonts w:ascii="Arial" w:hAnsi="Arial" w:cs="Arial"/>
                <w:bCs/>
                <w:color w:val="000000"/>
                <w:sz w:val="18"/>
                <w:szCs w:val="18"/>
              </w:rPr>
            </w:pPr>
          </w:p>
        </w:tc>
        <w:tc>
          <w:tcPr>
            <w:tcW w:w="6546" w:type="dxa"/>
            <w:vAlign w:val="center"/>
            <w:hideMark/>
          </w:tcPr>
          <w:p w14:paraId="6A28A608" w14:textId="51DFE0DD" w:rsidR="00826730" w:rsidRPr="00EC25F1" w:rsidRDefault="00826730" w:rsidP="00DF29E2">
            <w:pPr>
              <w:keepNext/>
              <w:rPr>
                <w:rFonts w:ascii="Arial" w:hAnsi="Arial" w:cs="Arial"/>
                <w:color w:val="000000"/>
                <w:sz w:val="18"/>
                <w:szCs w:val="18"/>
              </w:rPr>
            </w:pPr>
            <w:r w:rsidRPr="00EC25F1">
              <w:rPr>
                <w:rFonts w:ascii="Arial" w:hAnsi="Arial" w:cs="Arial"/>
                <w:color w:val="000000"/>
                <w:sz w:val="18"/>
                <w:szCs w:val="18"/>
              </w:rPr>
              <w:t xml:space="preserve">Identified as first priority </w:t>
            </w:r>
            <w:r w:rsidR="00DF29E2" w:rsidRPr="00EC25F1">
              <w:rPr>
                <w:rFonts w:ascii="Arial" w:hAnsi="Arial" w:cs="Arial"/>
                <w:color w:val="000000"/>
                <w:sz w:val="18"/>
                <w:szCs w:val="18"/>
              </w:rPr>
              <w:t>below</w:t>
            </w:r>
          </w:p>
        </w:tc>
        <w:tc>
          <w:tcPr>
            <w:tcW w:w="960" w:type="dxa"/>
            <w:noWrap/>
            <w:vAlign w:val="center"/>
            <w:hideMark/>
          </w:tcPr>
          <w:p w14:paraId="34765EDE" w14:textId="77777777" w:rsidR="00826730" w:rsidRPr="00EC25F1" w:rsidRDefault="00826730" w:rsidP="0009763B">
            <w:pPr>
              <w:keepNext/>
              <w:jc w:val="center"/>
              <w:rPr>
                <w:rFonts w:ascii="Arial" w:hAnsi="Arial" w:cs="Arial"/>
                <w:color w:val="000000"/>
                <w:sz w:val="18"/>
                <w:szCs w:val="18"/>
              </w:rPr>
            </w:pPr>
            <w:r w:rsidRPr="00EC25F1">
              <w:rPr>
                <w:rFonts w:ascii="Arial" w:hAnsi="Arial" w:cs="Arial"/>
                <w:color w:val="000000"/>
                <w:sz w:val="18"/>
                <w:szCs w:val="18"/>
              </w:rPr>
              <w:t>1</w:t>
            </w:r>
          </w:p>
        </w:tc>
      </w:tr>
      <w:tr w:rsidR="00826730" w:rsidRPr="00B905B3" w14:paraId="4277FA16" w14:textId="77777777" w:rsidTr="00EC25F1">
        <w:trPr>
          <w:jc w:val="center"/>
        </w:trPr>
        <w:tc>
          <w:tcPr>
            <w:tcW w:w="1549" w:type="dxa"/>
            <w:noWrap/>
            <w:vAlign w:val="center"/>
            <w:hideMark/>
          </w:tcPr>
          <w:p w14:paraId="08628FD4" w14:textId="77777777" w:rsidR="00826730" w:rsidRPr="00EC25F1" w:rsidRDefault="00826730" w:rsidP="00EC25F1">
            <w:pPr>
              <w:keepNext/>
              <w:jc w:val="center"/>
              <w:rPr>
                <w:rFonts w:ascii="Calibri" w:hAnsi="Calibri" w:cs="Calibri"/>
                <w:color w:val="000000"/>
                <w:sz w:val="18"/>
                <w:szCs w:val="18"/>
              </w:rPr>
            </w:pPr>
          </w:p>
        </w:tc>
        <w:tc>
          <w:tcPr>
            <w:tcW w:w="6546" w:type="dxa"/>
            <w:vAlign w:val="center"/>
            <w:hideMark/>
          </w:tcPr>
          <w:p w14:paraId="4834747C" w14:textId="77777777" w:rsidR="0009763B" w:rsidRPr="00EC25F1" w:rsidRDefault="0009763B" w:rsidP="0009763B">
            <w:pPr>
              <w:keepNext/>
              <w:rPr>
                <w:rFonts w:ascii="Arial" w:hAnsi="Arial" w:cs="Arial"/>
                <w:color w:val="000000"/>
                <w:sz w:val="18"/>
                <w:szCs w:val="18"/>
              </w:rPr>
            </w:pPr>
            <w:r w:rsidRPr="00EC25F1">
              <w:rPr>
                <w:rFonts w:ascii="Arial" w:hAnsi="Arial" w:cs="Arial"/>
                <w:color w:val="000000"/>
                <w:sz w:val="18"/>
                <w:szCs w:val="18"/>
              </w:rPr>
              <w:t>Plans:</w:t>
            </w:r>
          </w:p>
          <w:p w14:paraId="2E46C475" w14:textId="77777777" w:rsidR="00DF5D83" w:rsidRPr="00EC25F1" w:rsidRDefault="00DF5D83" w:rsidP="0009763B">
            <w:pPr>
              <w:pStyle w:val="ListParagraph"/>
              <w:keepNext/>
              <w:numPr>
                <w:ilvl w:val="0"/>
                <w:numId w:val="8"/>
              </w:numPr>
              <w:spacing w:after="0" w:line="240" w:lineRule="auto"/>
              <w:contextualSpacing w:val="0"/>
              <w:rPr>
                <w:rFonts w:ascii="Arial" w:hAnsi="Arial" w:cs="Arial"/>
                <w:color w:val="000000"/>
                <w:sz w:val="18"/>
                <w:szCs w:val="18"/>
              </w:rPr>
            </w:pPr>
            <w:r w:rsidRPr="00EC25F1">
              <w:rPr>
                <w:rFonts w:ascii="Arial" w:hAnsi="Arial" w:cs="Arial"/>
                <w:color w:val="000000"/>
                <w:sz w:val="18"/>
                <w:szCs w:val="18"/>
              </w:rPr>
              <w:t>Preliminary engineering study complete</w:t>
            </w:r>
          </w:p>
          <w:p w14:paraId="1F6582EE" w14:textId="7C3581F1" w:rsidR="00826730" w:rsidRPr="00EC25F1" w:rsidRDefault="00826730" w:rsidP="0009763B">
            <w:pPr>
              <w:pStyle w:val="ListParagraph"/>
              <w:keepNext/>
              <w:numPr>
                <w:ilvl w:val="0"/>
                <w:numId w:val="8"/>
              </w:numPr>
              <w:spacing w:after="0" w:line="240" w:lineRule="auto"/>
              <w:contextualSpacing w:val="0"/>
              <w:rPr>
                <w:rFonts w:ascii="Arial" w:hAnsi="Arial" w:cs="Arial"/>
                <w:color w:val="000000"/>
                <w:sz w:val="18"/>
                <w:szCs w:val="18"/>
              </w:rPr>
            </w:pPr>
            <w:r w:rsidRPr="00EC25F1">
              <w:rPr>
                <w:rFonts w:ascii="Arial" w:hAnsi="Arial" w:cs="Arial"/>
                <w:color w:val="000000"/>
                <w:sz w:val="18"/>
                <w:szCs w:val="18"/>
              </w:rPr>
              <w:t xml:space="preserve">Comprehensive </w:t>
            </w:r>
            <w:r w:rsidR="007668D7" w:rsidRPr="00EC25F1">
              <w:rPr>
                <w:rFonts w:ascii="Arial" w:hAnsi="Arial" w:cs="Arial"/>
                <w:color w:val="000000"/>
                <w:sz w:val="18"/>
                <w:szCs w:val="18"/>
              </w:rPr>
              <w:t xml:space="preserve">or community </w:t>
            </w:r>
            <w:r w:rsidRPr="00EC25F1">
              <w:rPr>
                <w:rFonts w:ascii="Arial" w:hAnsi="Arial" w:cs="Arial"/>
                <w:color w:val="000000"/>
                <w:sz w:val="18"/>
                <w:szCs w:val="18"/>
              </w:rPr>
              <w:t>plan</w:t>
            </w:r>
          </w:p>
          <w:p w14:paraId="145C9BB0" w14:textId="77777777" w:rsidR="00826730" w:rsidRPr="00EC25F1" w:rsidRDefault="00826730" w:rsidP="0009763B">
            <w:pPr>
              <w:pStyle w:val="ListParagraph"/>
              <w:keepNext/>
              <w:numPr>
                <w:ilvl w:val="0"/>
                <w:numId w:val="8"/>
              </w:numPr>
              <w:spacing w:after="0" w:line="240" w:lineRule="auto"/>
              <w:contextualSpacing w:val="0"/>
              <w:rPr>
                <w:rFonts w:ascii="Arial" w:hAnsi="Arial" w:cs="Arial"/>
                <w:color w:val="000000"/>
                <w:sz w:val="18"/>
                <w:szCs w:val="18"/>
              </w:rPr>
            </w:pPr>
            <w:r w:rsidRPr="00EC25F1">
              <w:rPr>
                <w:rFonts w:ascii="Arial" w:hAnsi="Arial" w:cs="Arial"/>
                <w:color w:val="000000"/>
                <w:sz w:val="18"/>
                <w:szCs w:val="18"/>
              </w:rPr>
              <w:t>Special study</w:t>
            </w:r>
          </w:p>
          <w:p w14:paraId="3FCD5D65" w14:textId="77777777" w:rsidR="00826730" w:rsidRPr="00EC25F1" w:rsidRDefault="00826730" w:rsidP="0009763B">
            <w:pPr>
              <w:pStyle w:val="ListParagraph"/>
              <w:keepNext/>
              <w:numPr>
                <w:ilvl w:val="0"/>
                <w:numId w:val="8"/>
              </w:numPr>
              <w:spacing w:after="0" w:line="240" w:lineRule="auto"/>
              <w:contextualSpacing w:val="0"/>
              <w:rPr>
                <w:rFonts w:ascii="Arial" w:hAnsi="Arial" w:cs="Arial"/>
                <w:color w:val="000000"/>
                <w:sz w:val="18"/>
                <w:szCs w:val="18"/>
              </w:rPr>
            </w:pPr>
            <w:r w:rsidRPr="00EC25F1">
              <w:rPr>
                <w:rFonts w:ascii="Arial" w:hAnsi="Arial" w:cs="Arial"/>
                <w:color w:val="000000"/>
                <w:sz w:val="18"/>
                <w:szCs w:val="18"/>
              </w:rPr>
              <w:t xml:space="preserve">Task force findings </w:t>
            </w:r>
          </w:p>
          <w:p w14:paraId="4484B6D8" w14:textId="77777777" w:rsidR="00826730" w:rsidRPr="00EC25F1" w:rsidRDefault="00826730" w:rsidP="0009763B">
            <w:pPr>
              <w:pStyle w:val="ListParagraph"/>
              <w:keepNext/>
              <w:numPr>
                <w:ilvl w:val="0"/>
                <w:numId w:val="8"/>
              </w:numPr>
              <w:spacing w:after="0" w:line="240" w:lineRule="auto"/>
              <w:contextualSpacing w:val="0"/>
              <w:rPr>
                <w:rFonts w:ascii="Arial" w:hAnsi="Arial" w:cs="Arial"/>
                <w:color w:val="000000"/>
                <w:sz w:val="18"/>
                <w:szCs w:val="18"/>
              </w:rPr>
            </w:pPr>
            <w:r w:rsidRPr="00EC25F1">
              <w:rPr>
                <w:rFonts w:ascii="Arial" w:hAnsi="Arial" w:cs="Arial"/>
                <w:color w:val="000000"/>
                <w:sz w:val="18"/>
                <w:szCs w:val="18"/>
              </w:rPr>
              <w:t>Other planning document</w:t>
            </w:r>
          </w:p>
        </w:tc>
        <w:tc>
          <w:tcPr>
            <w:tcW w:w="960" w:type="dxa"/>
            <w:noWrap/>
            <w:vAlign w:val="center"/>
            <w:hideMark/>
          </w:tcPr>
          <w:p w14:paraId="32675D6D" w14:textId="6CA30B66" w:rsidR="00826730" w:rsidRPr="00EC25F1" w:rsidRDefault="00A16C00" w:rsidP="0009763B">
            <w:pPr>
              <w:keepNext/>
              <w:jc w:val="center"/>
              <w:rPr>
                <w:rFonts w:ascii="Arial" w:hAnsi="Arial" w:cs="Arial"/>
                <w:color w:val="000000"/>
                <w:sz w:val="18"/>
                <w:szCs w:val="18"/>
              </w:rPr>
            </w:pPr>
            <w:r w:rsidRPr="00EC25F1">
              <w:rPr>
                <w:rFonts w:ascii="Arial" w:hAnsi="Arial" w:cs="Arial"/>
                <w:color w:val="000000"/>
                <w:sz w:val="18"/>
                <w:szCs w:val="18"/>
              </w:rPr>
              <w:t>2</w:t>
            </w:r>
          </w:p>
        </w:tc>
      </w:tr>
      <w:tr w:rsidR="00826730" w:rsidRPr="00B905B3" w14:paraId="7DC15092" w14:textId="77777777" w:rsidTr="00EC25F1">
        <w:trPr>
          <w:jc w:val="center"/>
        </w:trPr>
        <w:tc>
          <w:tcPr>
            <w:tcW w:w="1549" w:type="dxa"/>
            <w:noWrap/>
            <w:vAlign w:val="center"/>
            <w:hideMark/>
          </w:tcPr>
          <w:p w14:paraId="0FC1EF84" w14:textId="77777777" w:rsidR="00826730" w:rsidRPr="00EC25F1" w:rsidRDefault="00826730" w:rsidP="00EC25F1">
            <w:pPr>
              <w:keepNext/>
              <w:jc w:val="center"/>
              <w:rPr>
                <w:rFonts w:ascii="Calibri" w:hAnsi="Calibri" w:cs="Calibri"/>
                <w:color w:val="000000"/>
                <w:sz w:val="18"/>
                <w:szCs w:val="18"/>
              </w:rPr>
            </w:pPr>
          </w:p>
        </w:tc>
        <w:tc>
          <w:tcPr>
            <w:tcW w:w="6546" w:type="dxa"/>
            <w:vAlign w:val="center"/>
            <w:hideMark/>
          </w:tcPr>
          <w:p w14:paraId="1E0E6669" w14:textId="77777777" w:rsidR="0009763B" w:rsidRPr="00EC25F1" w:rsidRDefault="0009763B" w:rsidP="0009763B">
            <w:pPr>
              <w:keepNext/>
              <w:rPr>
                <w:rFonts w:ascii="Arial" w:hAnsi="Arial" w:cs="Arial"/>
                <w:color w:val="000000"/>
                <w:sz w:val="18"/>
                <w:szCs w:val="18"/>
              </w:rPr>
            </w:pPr>
            <w:r w:rsidRPr="00EC25F1">
              <w:rPr>
                <w:rFonts w:ascii="Arial" w:hAnsi="Arial" w:cs="Arial"/>
                <w:color w:val="000000"/>
                <w:sz w:val="18"/>
                <w:szCs w:val="18"/>
              </w:rPr>
              <w:t>Programs:</w:t>
            </w:r>
          </w:p>
          <w:p w14:paraId="297B7A40" w14:textId="77777777" w:rsidR="00826730" w:rsidRPr="00EC25F1" w:rsidRDefault="00826730" w:rsidP="0009763B">
            <w:pPr>
              <w:pStyle w:val="ListParagraph"/>
              <w:keepNext/>
              <w:numPr>
                <w:ilvl w:val="0"/>
                <w:numId w:val="7"/>
              </w:numPr>
              <w:spacing w:after="0" w:line="240" w:lineRule="auto"/>
              <w:contextualSpacing w:val="0"/>
              <w:rPr>
                <w:rFonts w:ascii="Arial" w:hAnsi="Arial" w:cs="Arial"/>
                <w:color w:val="000000"/>
                <w:sz w:val="18"/>
                <w:szCs w:val="18"/>
              </w:rPr>
            </w:pPr>
            <w:r w:rsidRPr="00EC25F1">
              <w:rPr>
                <w:rFonts w:ascii="Arial" w:hAnsi="Arial" w:cs="Arial"/>
                <w:color w:val="000000"/>
                <w:sz w:val="18"/>
                <w:szCs w:val="18"/>
              </w:rPr>
              <w:t>Capital Improvement Program (CIP)</w:t>
            </w:r>
          </w:p>
          <w:p w14:paraId="010DB442" w14:textId="77777777" w:rsidR="00826730" w:rsidRPr="00EC25F1" w:rsidRDefault="00826730" w:rsidP="0009763B">
            <w:pPr>
              <w:pStyle w:val="ListParagraph"/>
              <w:keepNext/>
              <w:numPr>
                <w:ilvl w:val="0"/>
                <w:numId w:val="7"/>
              </w:numPr>
              <w:spacing w:after="0" w:line="240" w:lineRule="auto"/>
              <w:contextualSpacing w:val="0"/>
              <w:rPr>
                <w:rFonts w:ascii="Arial" w:hAnsi="Arial" w:cs="Arial"/>
                <w:color w:val="000000"/>
                <w:sz w:val="18"/>
                <w:szCs w:val="18"/>
              </w:rPr>
            </w:pPr>
            <w:r w:rsidRPr="00EC25F1">
              <w:rPr>
                <w:rFonts w:ascii="Arial" w:hAnsi="Arial" w:cs="Arial"/>
                <w:color w:val="000000"/>
                <w:sz w:val="18"/>
                <w:szCs w:val="18"/>
              </w:rPr>
              <w:t>Annual budget</w:t>
            </w:r>
          </w:p>
          <w:p w14:paraId="05C8F4A3" w14:textId="77777777" w:rsidR="00826730" w:rsidRPr="00EC25F1" w:rsidRDefault="00826730" w:rsidP="0009763B">
            <w:pPr>
              <w:pStyle w:val="ListParagraph"/>
              <w:keepNext/>
              <w:numPr>
                <w:ilvl w:val="0"/>
                <w:numId w:val="7"/>
              </w:numPr>
              <w:spacing w:after="0" w:line="240" w:lineRule="auto"/>
              <w:contextualSpacing w:val="0"/>
              <w:rPr>
                <w:rFonts w:ascii="Arial" w:hAnsi="Arial" w:cs="Arial"/>
                <w:color w:val="000000"/>
                <w:sz w:val="18"/>
                <w:szCs w:val="18"/>
              </w:rPr>
            </w:pPr>
            <w:r w:rsidRPr="00EC25F1">
              <w:rPr>
                <w:rFonts w:ascii="Arial" w:hAnsi="Arial" w:cs="Arial"/>
                <w:color w:val="000000"/>
                <w:sz w:val="18"/>
                <w:szCs w:val="18"/>
              </w:rPr>
              <w:t>Voluntary submission of a Capital Improvement Report (CIR)</w:t>
            </w:r>
          </w:p>
          <w:p w14:paraId="095DCE96" w14:textId="77777777" w:rsidR="00826730" w:rsidRPr="00EC25F1" w:rsidRDefault="00826730" w:rsidP="0009763B">
            <w:pPr>
              <w:pStyle w:val="ListParagraph"/>
              <w:keepNext/>
              <w:numPr>
                <w:ilvl w:val="0"/>
                <w:numId w:val="7"/>
              </w:numPr>
              <w:spacing w:after="0" w:line="240" w:lineRule="auto"/>
              <w:contextualSpacing w:val="0"/>
              <w:rPr>
                <w:rFonts w:ascii="Arial" w:hAnsi="Arial" w:cs="Arial"/>
                <w:color w:val="000000"/>
                <w:sz w:val="18"/>
                <w:szCs w:val="18"/>
              </w:rPr>
            </w:pPr>
            <w:r w:rsidRPr="00EC25F1">
              <w:rPr>
                <w:rFonts w:ascii="Arial" w:hAnsi="Arial" w:cs="Arial"/>
                <w:color w:val="000000"/>
                <w:sz w:val="18"/>
                <w:szCs w:val="18"/>
              </w:rPr>
              <w:t>Other systematic infrastructure inventory</w:t>
            </w:r>
          </w:p>
        </w:tc>
        <w:tc>
          <w:tcPr>
            <w:tcW w:w="960" w:type="dxa"/>
            <w:noWrap/>
            <w:vAlign w:val="center"/>
            <w:hideMark/>
          </w:tcPr>
          <w:p w14:paraId="6ECB0665" w14:textId="77777777" w:rsidR="00826730" w:rsidRPr="00EC25F1" w:rsidRDefault="00826730" w:rsidP="0009763B">
            <w:pPr>
              <w:keepNext/>
              <w:jc w:val="center"/>
              <w:rPr>
                <w:rFonts w:ascii="Arial" w:hAnsi="Arial" w:cs="Arial"/>
                <w:color w:val="000000"/>
                <w:sz w:val="18"/>
                <w:szCs w:val="18"/>
              </w:rPr>
            </w:pPr>
            <w:r w:rsidRPr="00EC25F1">
              <w:rPr>
                <w:rFonts w:ascii="Arial" w:hAnsi="Arial" w:cs="Arial"/>
                <w:color w:val="000000"/>
                <w:sz w:val="18"/>
                <w:szCs w:val="18"/>
              </w:rPr>
              <w:t>1</w:t>
            </w:r>
          </w:p>
        </w:tc>
      </w:tr>
      <w:tr w:rsidR="00826730" w:rsidRPr="00B905B3" w14:paraId="13F74E00" w14:textId="77777777" w:rsidTr="00EC25F1">
        <w:trPr>
          <w:jc w:val="center"/>
        </w:trPr>
        <w:tc>
          <w:tcPr>
            <w:tcW w:w="1549" w:type="dxa"/>
            <w:noWrap/>
            <w:vAlign w:val="center"/>
            <w:hideMark/>
          </w:tcPr>
          <w:p w14:paraId="7C3CFB6E" w14:textId="77777777" w:rsidR="00826730" w:rsidRPr="00EC25F1" w:rsidRDefault="00826730" w:rsidP="00EC25F1">
            <w:pPr>
              <w:jc w:val="center"/>
              <w:rPr>
                <w:rFonts w:ascii="Calibri" w:hAnsi="Calibri" w:cs="Calibri"/>
                <w:color w:val="000000"/>
                <w:sz w:val="18"/>
                <w:szCs w:val="18"/>
              </w:rPr>
            </w:pPr>
          </w:p>
        </w:tc>
        <w:tc>
          <w:tcPr>
            <w:tcW w:w="6546" w:type="dxa"/>
            <w:vAlign w:val="center"/>
            <w:hideMark/>
          </w:tcPr>
          <w:p w14:paraId="4A8697AE" w14:textId="6D424440" w:rsidR="0009763B" w:rsidRPr="00EC25F1" w:rsidRDefault="0009763B" w:rsidP="0009763B">
            <w:pPr>
              <w:rPr>
                <w:rFonts w:ascii="Arial" w:hAnsi="Arial" w:cs="Arial"/>
                <w:color w:val="000000"/>
                <w:sz w:val="18"/>
                <w:szCs w:val="18"/>
              </w:rPr>
            </w:pPr>
            <w:r w:rsidRPr="00EC25F1">
              <w:rPr>
                <w:rFonts w:ascii="Arial" w:hAnsi="Arial" w:cs="Arial"/>
                <w:color w:val="000000"/>
                <w:sz w:val="18"/>
                <w:szCs w:val="18"/>
              </w:rPr>
              <w:t>Progress</w:t>
            </w:r>
            <w:r w:rsidR="00962795" w:rsidRPr="00EC25F1">
              <w:rPr>
                <w:rFonts w:ascii="Arial" w:hAnsi="Arial" w:cs="Arial"/>
                <w:color w:val="000000"/>
                <w:sz w:val="18"/>
                <w:szCs w:val="18"/>
              </w:rPr>
              <w:t>/Readiness</w:t>
            </w:r>
            <w:r w:rsidRPr="00EC25F1">
              <w:rPr>
                <w:rFonts w:ascii="Arial" w:hAnsi="Arial" w:cs="Arial"/>
                <w:color w:val="000000"/>
                <w:sz w:val="18"/>
                <w:szCs w:val="18"/>
              </w:rPr>
              <w:t>:</w:t>
            </w:r>
          </w:p>
          <w:p w14:paraId="2875DDA2" w14:textId="77777777" w:rsidR="00826730" w:rsidRPr="00EC25F1" w:rsidRDefault="00826730" w:rsidP="002A7B64">
            <w:pPr>
              <w:pStyle w:val="ListParagraph"/>
              <w:numPr>
                <w:ilvl w:val="0"/>
                <w:numId w:val="6"/>
              </w:numPr>
              <w:spacing w:after="0" w:line="240" w:lineRule="auto"/>
              <w:contextualSpacing w:val="0"/>
              <w:rPr>
                <w:rFonts w:ascii="Arial" w:hAnsi="Arial" w:cs="Arial"/>
                <w:color w:val="000000"/>
                <w:sz w:val="18"/>
                <w:szCs w:val="18"/>
              </w:rPr>
            </w:pPr>
            <w:r w:rsidRPr="00EC25F1">
              <w:rPr>
                <w:rFonts w:ascii="Arial" w:hAnsi="Arial" w:cs="Arial"/>
                <w:color w:val="000000"/>
                <w:sz w:val="18"/>
                <w:szCs w:val="18"/>
              </w:rPr>
              <w:t>Signed engineering design contract specific to the project</w:t>
            </w:r>
          </w:p>
          <w:p w14:paraId="4CC44726" w14:textId="77777777" w:rsidR="00826730" w:rsidRPr="00EC25F1" w:rsidRDefault="00826730" w:rsidP="002A7B64">
            <w:pPr>
              <w:pStyle w:val="ListParagraph"/>
              <w:numPr>
                <w:ilvl w:val="0"/>
                <w:numId w:val="6"/>
              </w:numPr>
              <w:spacing w:after="0" w:line="240" w:lineRule="auto"/>
              <w:contextualSpacing w:val="0"/>
              <w:rPr>
                <w:rFonts w:ascii="Arial" w:hAnsi="Arial" w:cs="Arial"/>
                <w:color w:val="000000"/>
                <w:sz w:val="18"/>
                <w:szCs w:val="18"/>
              </w:rPr>
            </w:pPr>
            <w:r w:rsidRPr="00EC25F1">
              <w:rPr>
                <w:rFonts w:ascii="Arial" w:hAnsi="Arial" w:cs="Arial"/>
                <w:color w:val="000000"/>
                <w:sz w:val="18"/>
                <w:szCs w:val="18"/>
              </w:rPr>
              <w:t>Authorized task order within a general contract</w:t>
            </w:r>
          </w:p>
          <w:p w14:paraId="410C2695" w14:textId="51BD21D0" w:rsidR="00826730" w:rsidRPr="00EC25F1" w:rsidRDefault="00826730" w:rsidP="00DF5D83">
            <w:pPr>
              <w:pStyle w:val="ListParagraph"/>
              <w:numPr>
                <w:ilvl w:val="0"/>
                <w:numId w:val="6"/>
              </w:numPr>
              <w:spacing w:after="0" w:line="240" w:lineRule="auto"/>
              <w:contextualSpacing w:val="0"/>
              <w:rPr>
                <w:rFonts w:ascii="Arial" w:hAnsi="Arial" w:cs="Arial"/>
                <w:color w:val="000000"/>
                <w:sz w:val="18"/>
                <w:szCs w:val="18"/>
              </w:rPr>
            </w:pPr>
            <w:r w:rsidRPr="00EC25F1">
              <w:rPr>
                <w:rFonts w:ascii="Arial" w:hAnsi="Arial" w:cs="Arial"/>
                <w:color w:val="000000"/>
                <w:sz w:val="18"/>
                <w:szCs w:val="18"/>
              </w:rPr>
              <w:t>A statement that design is in-house (or, for townships and villages, will be completed by the Franklin County Engineer's Office)</w:t>
            </w:r>
          </w:p>
        </w:tc>
        <w:tc>
          <w:tcPr>
            <w:tcW w:w="960" w:type="dxa"/>
            <w:noWrap/>
            <w:vAlign w:val="center"/>
            <w:hideMark/>
          </w:tcPr>
          <w:p w14:paraId="0A30FA19" w14:textId="77777777" w:rsidR="00826730" w:rsidRPr="00EC25F1" w:rsidRDefault="00826730" w:rsidP="004D5BBD">
            <w:pPr>
              <w:jc w:val="center"/>
              <w:rPr>
                <w:rFonts w:ascii="Arial" w:hAnsi="Arial" w:cs="Arial"/>
                <w:color w:val="000000"/>
                <w:sz w:val="18"/>
                <w:szCs w:val="18"/>
              </w:rPr>
            </w:pPr>
            <w:r w:rsidRPr="00EC25F1">
              <w:rPr>
                <w:rFonts w:ascii="Arial" w:hAnsi="Arial" w:cs="Arial"/>
                <w:color w:val="000000"/>
                <w:sz w:val="18"/>
                <w:szCs w:val="18"/>
              </w:rPr>
              <w:t>2</w:t>
            </w:r>
          </w:p>
        </w:tc>
      </w:tr>
    </w:tbl>
    <w:p w14:paraId="22AB45B6" w14:textId="77777777" w:rsidR="009E130D" w:rsidRDefault="009E130D" w:rsidP="009E130D">
      <w:pPr>
        <w:tabs>
          <w:tab w:val="left" w:pos="-1440"/>
        </w:tabs>
        <w:rPr>
          <w:rFonts w:ascii="Arial" w:eastAsia="Arial" w:hAnsi="Arial" w:cs="Arial"/>
          <w:sz w:val="22"/>
          <w:szCs w:val="22"/>
        </w:rPr>
      </w:pPr>
    </w:p>
    <w:p w14:paraId="11782354" w14:textId="19D17ED3" w:rsidR="0009763B" w:rsidRDefault="009E130D" w:rsidP="009E130D">
      <w:pPr>
        <w:tabs>
          <w:tab w:val="left" w:pos="-1440"/>
        </w:tabs>
        <w:rPr>
          <w:rFonts w:ascii="Arial" w:eastAsia="Arial" w:hAnsi="Arial" w:cs="Arial"/>
          <w:sz w:val="22"/>
          <w:szCs w:val="22"/>
        </w:rPr>
      </w:pPr>
      <w:r w:rsidRPr="00CF53F4">
        <w:rPr>
          <w:rFonts w:ascii="Arial" w:eastAsia="Arial" w:hAnsi="Arial" w:cs="Arial"/>
          <w:sz w:val="22"/>
          <w:szCs w:val="22"/>
        </w:rPr>
        <w:t xml:space="preserve">Complete the chart </w:t>
      </w:r>
      <w:r>
        <w:rPr>
          <w:rFonts w:ascii="Arial" w:eastAsia="Arial" w:hAnsi="Arial" w:cs="Arial"/>
          <w:sz w:val="22"/>
          <w:szCs w:val="22"/>
        </w:rPr>
        <w:t>above</w:t>
      </w:r>
      <w:r w:rsidRPr="00CF53F4">
        <w:rPr>
          <w:rFonts w:ascii="Arial" w:eastAsia="Arial" w:hAnsi="Arial" w:cs="Arial"/>
          <w:sz w:val="22"/>
          <w:szCs w:val="22"/>
        </w:rPr>
        <w:t xml:space="preserve"> to identify how the </w:t>
      </w:r>
      <w:r>
        <w:rPr>
          <w:rFonts w:ascii="Arial" w:eastAsia="Arial" w:hAnsi="Arial" w:cs="Arial"/>
          <w:sz w:val="22"/>
          <w:szCs w:val="22"/>
        </w:rPr>
        <w:t>project was</w:t>
      </w:r>
      <w:r w:rsidRPr="00CF53F4">
        <w:rPr>
          <w:rFonts w:ascii="Arial" w:eastAsia="Arial" w:hAnsi="Arial" w:cs="Arial"/>
          <w:sz w:val="22"/>
          <w:szCs w:val="22"/>
        </w:rPr>
        <w:t xml:space="preserve"> identified as a need. Include an excerpt of the applicable document as proof for each row except priority. If the origin of the excerpt is unclear, also include the cover, introduction or executive summary.</w:t>
      </w:r>
    </w:p>
    <w:p w14:paraId="14FB2984" w14:textId="53578F90" w:rsidR="009E130D" w:rsidRDefault="009E130D" w:rsidP="009E130D">
      <w:pPr>
        <w:tabs>
          <w:tab w:val="left" w:pos="-1440"/>
        </w:tabs>
        <w:rPr>
          <w:rFonts w:ascii="Arial" w:eastAsia="Arial" w:hAnsi="Arial" w:cs="Arial"/>
          <w:sz w:val="22"/>
          <w:szCs w:val="22"/>
        </w:rPr>
      </w:pPr>
    </w:p>
    <w:p w14:paraId="612B7395" w14:textId="0DE1A2A1" w:rsidR="009E130D" w:rsidRDefault="009E130D" w:rsidP="0095634F">
      <w:pPr>
        <w:keepNext/>
        <w:tabs>
          <w:tab w:val="left" w:pos="-1440"/>
        </w:tabs>
        <w:rPr>
          <w:rFonts w:ascii="Arial" w:eastAsia="Arial" w:hAnsi="Arial" w:cs="Arial"/>
          <w:sz w:val="22"/>
          <w:szCs w:val="22"/>
        </w:rPr>
      </w:pPr>
      <w:r>
        <w:rPr>
          <w:rFonts w:ascii="Arial" w:eastAsia="Arial" w:hAnsi="Arial" w:cs="Arial"/>
          <w:sz w:val="22"/>
          <w:szCs w:val="22"/>
        </w:rPr>
        <w:lastRenderedPageBreak/>
        <w:t xml:space="preserve">Is the project the applicant’s highest priority among </w:t>
      </w:r>
      <w:r w:rsidR="00DF29E2">
        <w:rPr>
          <w:rFonts w:ascii="Arial" w:eastAsia="Arial" w:hAnsi="Arial" w:cs="Arial"/>
          <w:sz w:val="22"/>
          <w:szCs w:val="22"/>
        </w:rPr>
        <w:t>the applications (or the only application) submitted this round?</w:t>
      </w:r>
    </w:p>
    <w:p w14:paraId="534748F7" w14:textId="7CB1D3AE" w:rsidR="009E130D" w:rsidRDefault="009E130D" w:rsidP="0095634F">
      <w:pPr>
        <w:keepNext/>
        <w:tabs>
          <w:tab w:val="left" w:pos="-1440"/>
        </w:tabs>
        <w:rPr>
          <w:rFonts w:ascii="Arial" w:eastAsia="Arial" w:hAnsi="Arial" w:cs="Arial"/>
          <w:sz w:val="22"/>
          <w:szCs w:val="22"/>
        </w:rPr>
      </w:pPr>
    </w:p>
    <w:p w14:paraId="243DEC7E" w14:textId="77777777" w:rsidR="00DF5D83" w:rsidRPr="00EC5A1F" w:rsidRDefault="00DF5D83" w:rsidP="0095634F">
      <w:pPr>
        <w:keepNext/>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1440"/>
        <w:gridCol w:w="720"/>
        <w:gridCol w:w="1440"/>
      </w:tblGrid>
      <w:tr w:rsidR="002E5546" w14:paraId="0AE97A94" w14:textId="77777777" w:rsidTr="002E5546">
        <w:trPr>
          <w:jc w:val="center"/>
        </w:trPr>
        <w:tc>
          <w:tcPr>
            <w:tcW w:w="720" w:type="dxa"/>
            <w:tcBorders>
              <w:bottom w:val="single" w:sz="4" w:space="0" w:color="auto"/>
            </w:tcBorders>
          </w:tcPr>
          <w:p w14:paraId="47EC1903" w14:textId="77777777" w:rsidR="002E5546" w:rsidRDefault="002E5546" w:rsidP="00C8689C">
            <w:pPr>
              <w:tabs>
                <w:tab w:val="left" w:pos="-1440"/>
              </w:tabs>
              <w:jc w:val="center"/>
              <w:rPr>
                <w:rFonts w:ascii="Arial" w:eastAsia="Arial" w:hAnsi="Arial" w:cs="Arial"/>
                <w:sz w:val="22"/>
                <w:szCs w:val="22"/>
              </w:rPr>
            </w:pPr>
          </w:p>
        </w:tc>
        <w:tc>
          <w:tcPr>
            <w:tcW w:w="1440" w:type="dxa"/>
          </w:tcPr>
          <w:p w14:paraId="478875A3" w14:textId="2E82AA85" w:rsidR="002E5546" w:rsidRDefault="002E5546" w:rsidP="009E130D">
            <w:pPr>
              <w:tabs>
                <w:tab w:val="left" w:pos="-1440"/>
              </w:tabs>
              <w:rPr>
                <w:rFonts w:ascii="Arial" w:eastAsia="Arial" w:hAnsi="Arial" w:cs="Arial"/>
                <w:sz w:val="22"/>
                <w:szCs w:val="22"/>
              </w:rPr>
            </w:pPr>
            <w:r>
              <w:rPr>
                <w:rFonts w:ascii="Arial" w:eastAsia="Arial" w:hAnsi="Arial" w:cs="Arial"/>
                <w:sz w:val="22"/>
                <w:szCs w:val="22"/>
              </w:rPr>
              <w:t>Yes</w:t>
            </w:r>
          </w:p>
        </w:tc>
        <w:tc>
          <w:tcPr>
            <w:tcW w:w="720" w:type="dxa"/>
            <w:tcBorders>
              <w:bottom w:val="single" w:sz="4" w:space="0" w:color="auto"/>
            </w:tcBorders>
          </w:tcPr>
          <w:p w14:paraId="5915B71E" w14:textId="77777777" w:rsidR="002E5546" w:rsidRDefault="002E5546" w:rsidP="00C8689C">
            <w:pPr>
              <w:tabs>
                <w:tab w:val="left" w:pos="-1440"/>
              </w:tabs>
              <w:jc w:val="center"/>
              <w:rPr>
                <w:rFonts w:ascii="Arial" w:eastAsia="Arial" w:hAnsi="Arial" w:cs="Arial"/>
                <w:sz w:val="22"/>
                <w:szCs w:val="22"/>
              </w:rPr>
            </w:pPr>
          </w:p>
        </w:tc>
        <w:tc>
          <w:tcPr>
            <w:tcW w:w="1440" w:type="dxa"/>
          </w:tcPr>
          <w:p w14:paraId="311EEFFD" w14:textId="641BAC57" w:rsidR="002E5546" w:rsidRDefault="002E5546" w:rsidP="009E130D">
            <w:pPr>
              <w:tabs>
                <w:tab w:val="left" w:pos="-1440"/>
              </w:tabs>
              <w:rPr>
                <w:rFonts w:ascii="Arial" w:eastAsia="Arial" w:hAnsi="Arial" w:cs="Arial"/>
                <w:sz w:val="22"/>
                <w:szCs w:val="22"/>
              </w:rPr>
            </w:pPr>
            <w:r>
              <w:rPr>
                <w:rFonts w:ascii="Arial" w:eastAsia="Arial" w:hAnsi="Arial" w:cs="Arial"/>
                <w:sz w:val="22"/>
                <w:szCs w:val="22"/>
              </w:rPr>
              <w:t>No</w:t>
            </w:r>
          </w:p>
        </w:tc>
      </w:tr>
    </w:tbl>
    <w:p w14:paraId="6F009CA8" w14:textId="1B67FC24" w:rsidR="002E5546" w:rsidRDefault="002E5546" w:rsidP="009E130D">
      <w:pPr>
        <w:tabs>
          <w:tab w:val="left" w:pos="-1440"/>
        </w:tabs>
        <w:rPr>
          <w:rFonts w:ascii="Arial" w:eastAsia="Arial" w:hAnsi="Arial" w:cs="Arial"/>
          <w:sz w:val="22"/>
          <w:szCs w:val="22"/>
        </w:rPr>
      </w:pPr>
    </w:p>
    <w:p w14:paraId="48F01260" w14:textId="77777777" w:rsidR="00826730" w:rsidRDefault="00826730" w:rsidP="00EC5347">
      <w:pPr>
        <w:keepNext/>
        <w:rPr>
          <w:rFonts w:ascii="Arial" w:eastAsia="Arial" w:hAnsi="Arial" w:cs="Arial"/>
          <w:b/>
          <w:color w:val="0000FF"/>
          <w:sz w:val="22"/>
          <w:szCs w:val="22"/>
        </w:rPr>
      </w:pPr>
      <w:r>
        <w:rPr>
          <w:rFonts w:ascii="Arial" w:eastAsia="Arial" w:hAnsi="Arial" w:cs="Arial"/>
          <w:b/>
          <w:color w:val="0000FF"/>
          <w:sz w:val="22"/>
          <w:szCs w:val="22"/>
          <w:u w:val="single"/>
        </w:rPr>
        <w:t>A9) SERVICE TO THE DISTRICT</w:t>
      </w:r>
      <w:r>
        <w:rPr>
          <w:rFonts w:ascii="Arial" w:eastAsia="Arial" w:hAnsi="Arial" w:cs="Arial"/>
          <w:b/>
          <w:color w:val="0000FF"/>
          <w:sz w:val="22"/>
          <w:szCs w:val="22"/>
        </w:rPr>
        <w:t xml:space="preserve"> (Weight: SCIP = 6; LTIP = 6)</w:t>
      </w:r>
    </w:p>
    <w:p w14:paraId="3CFDC3F1" w14:textId="77777777" w:rsidR="00826730" w:rsidRDefault="00826730" w:rsidP="00EC5347">
      <w:pPr>
        <w:keepNext/>
        <w:rPr>
          <w:rFonts w:ascii="Arial" w:eastAsia="Arial" w:hAnsi="Arial" w:cs="Arial"/>
          <w:i/>
          <w:sz w:val="22"/>
          <w:szCs w:val="22"/>
        </w:rPr>
      </w:pPr>
    </w:p>
    <w:p w14:paraId="68F7741C" w14:textId="42454827" w:rsidR="007022A3" w:rsidRDefault="00DF5D83" w:rsidP="00EC5347">
      <w:pPr>
        <w:keepNext/>
        <w:rPr>
          <w:rFonts w:ascii="Arial" w:eastAsia="Arial" w:hAnsi="Arial" w:cs="Arial"/>
          <w:i/>
          <w:sz w:val="22"/>
          <w:szCs w:val="22"/>
          <w:u w:val="single"/>
        </w:rPr>
      </w:pPr>
      <w:r>
        <w:rPr>
          <w:rFonts w:ascii="Arial" w:eastAsia="Arial" w:hAnsi="Arial" w:cs="Arial"/>
          <w:sz w:val="22"/>
          <w:szCs w:val="22"/>
        </w:rPr>
        <w:t>Complete the chart below for the applicable project type.</w:t>
      </w:r>
      <w:r w:rsidR="007022A3" w:rsidRPr="007022A3">
        <w:rPr>
          <w:rFonts w:ascii="Arial" w:eastAsia="Arial" w:hAnsi="Arial" w:cs="Arial"/>
          <w:sz w:val="22"/>
          <w:szCs w:val="22"/>
        </w:rPr>
        <w:t xml:space="preserve"> </w:t>
      </w:r>
      <w:r w:rsidR="007022A3">
        <w:rPr>
          <w:rFonts w:ascii="Arial" w:eastAsia="Arial" w:hAnsi="Arial" w:cs="Arial"/>
          <w:sz w:val="22"/>
          <w:szCs w:val="22"/>
        </w:rPr>
        <w:t xml:space="preserve">Provide the documentation requested in the table to support the number of people or size of area served. </w:t>
      </w:r>
    </w:p>
    <w:p w14:paraId="782E3FBE" w14:textId="77777777" w:rsidR="007022A3" w:rsidRDefault="007022A3" w:rsidP="00EC5347">
      <w:pPr>
        <w:keepNext/>
        <w:jc w:val="both"/>
        <w:rPr>
          <w:rFonts w:ascii="Arial" w:eastAsia="Arial" w:hAnsi="Arial" w:cs="Arial"/>
          <w:sz w:val="22"/>
          <w:szCs w:val="22"/>
        </w:rPr>
      </w:pPr>
    </w:p>
    <w:tbl>
      <w:tblPr>
        <w:tblStyle w:val="TableGrid"/>
        <w:tblW w:w="9610" w:type="dxa"/>
        <w:tblInd w:w="5" w:type="dxa"/>
        <w:tblLook w:val="04A0" w:firstRow="1" w:lastRow="0" w:firstColumn="1" w:lastColumn="0" w:noHBand="0" w:noVBand="1"/>
      </w:tblPr>
      <w:tblGrid>
        <w:gridCol w:w="1795"/>
        <w:gridCol w:w="4050"/>
        <w:gridCol w:w="1530"/>
        <w:gridCol w:w="1297"/>
        <w:gridCol w:w="938"/>
      </w:tblGrid>
      <w:tr w:rsidR="00826730" w:rsidRPr="00EC25F1" w14:paraId="165C59D5" w14:textId="77777777" w:rsidTr="00EC25F1">
        <w:trPr>
          <w:trHeight w:val="300"/>
        </w:trPr>
        <w:tc>
          <w:tcPr>
            <w:tcW w:w="1795" w:type="dxa"/>
            <w:noWrap/>
            <w:vAlign w:val="center"/>
            <w:hideMark/>
          </w:tcPr>
          <w:p w14:paraId="42D884C1" w14:textId="77777777" w:rsidR="00826730" w:rsidRPr="00EC25F1" w:rsidRDefault="00826730" w:rsidP="00EC25F1">
            <w:pPr>
              <w:keepNext/>
              <w:jc w:val="center"/>
              <w:rPr>
                <w:rFonts w:ascii="Arial" w:hAnsi="Arial" w:cs="Arial"/>
                <w:b/>
                <w:bCs/>
                <w:color w:val="000000"/>
                <w:sz w:val="18"/>
                <w:szCs w:val="18"/>
              </w:rPr>
            </w:pPr>
            <w:r w:rsidRPr="00EC25F1">
              <w:rPr>
                <w:rFonts w:ascii="Arial" w:hAnsi="Arial" w:cs="Arial"/>
                <w:b/>
                <w:bCs/>
                <w:color w:val="000000"/>
                <w:sz w:val="18"/>
                <w:szCs w:val="18"/>
              </w:rPr>
              <w:t>Facility Type</w:t>
            </w:r>
          </w:p>
        </w:tc>
        <w:tc>
          <w:tcPr>
            <w:tcW w:w="4050" w:type="dxa"/>
            <w:noWrap/>
            <w:vAlign w:val="center"/>
            <w:hideMark/>
          </w:tcPr>
          <w:p w14:paraId="0769C472" w14:textId="0BD2A4CE" w:rsidR="00826730" w:rsidRPr="00EC25F1" w:rsidRDefault="00826730" w:rsidP="007022A3">
            <w:pPr>
              <w:keepNext/>
              <w:rPr>
                <w:rFonts w:ascii="Arial" w:hAnsi="Arial" w:cs="Arial"/>
                <w:b/>
                <w:bCs/>
                <w:color w:val="000000"/>
                <w:sz w:val="18"/>
                <w:szCs w:val="18"/>
              </w:rPr>
            </w:pPr>
            <w:r w:rsidRPr="00EC25F1">
              <w:rPr>
                <w:rFonts w:ascii="Arial" w:hAnsi="Arial" w:cs="Arial"/>
                <w:b/>
                <w:bCs/>
                <w:color w:val="000000"/>
                <w:sz w:val="18"/>
                <w:szCs w:val="18"/>
              </w:rPr>
              <w:t>Measure</w:t>
            </w:r>
            <w:r w:rsidR="007022A3" w:rsidRPr="00EC25F1">
              <w:rPr>
                <w:rFonts w:ascii="Arial" w:hAnsi="Arial" w:cs="Arial"/>
                <w:b/>
                <w:bCs/>
                <w:color w:val="000000"/>
                <w:sz w:val="18"/>
                <w:szCs w:val="18"/>
              </w:rPr>
              <w:t xml:space="preserve"> &amp; Documentation</w:t>
            </w:r>
          </w:p>
        </w:tc>
        <w:tc>
          <w:tcPr>
            <w:tcW w:w="1530" w:type="dxa"/>
            <w:noWrap/>
            <w:vAlign w:val="center"/>
            <w:hideMark/>
          </w:tcPr>
          <w:p w14:paraId="7FA20534" w14:textId="77777777" w:rsidR="00826730" w:rsidRPr="00EC25F1" w:rsidRDefault="00826730" w:rsidP="00EC25F1">
            <w:pPr>
              <w:keepNext/>
              <w:jc w:val="center"/>
              <w:rPr>
                <w:rFonts w:ascii="Arial" w:hAnsi="Arial" w:cs="Arial"/>
                <w:b/>
                <w:bCs/>
                <w:color w:val="000000"/>
                <w:sz w:val="18"/>
                <w:szCs w:val="18"/>
              </w:rPr>
            </w:pPr>
            <w:r w:rsidRPr="00EC25F1">
              <w:rPr>
                <w:rFonts w:ascii="Arial" w:hAnsi="Arial" w:cs="Arial"/>
                <w:b/>
                <w:bCs/>
                <w:color w:val="000000"/>
                <w:sz w:val="18"/>
                <w:szCs w:val="18"/>
              </w:rPr>
              <w:t>People/Area Served</w:t>
            </w:r>
          </w:p>
        </w:tc>
        <w:tc>
          <w:tcPr>
            <w:tcW w:w="2235" w:type="dxa"/>
            <w:gridSpan w:val="2"/>
            <w:noWrap/>
            <w:vAlign w:val="center"/>
            <w:hideMark/>
          </w:tcPr>
          <w:p w14:paraId="05AE9A26" w14:textId="77777777" w:rsidR="00826730" w:rsidRPr="00EC25F1" w:rsidRDefault="00826730" w:rsidP="00EC25F1">
            <w:pPr>
              <w:keepNext/>
              <w:jc w:val="center"/>
              <w:rPr>
                <w:rFonts w:ascii="Arial" w:hAnsi="Arial" w:cs="Arial"/>
                <w:b/>
                <w:bCs/>
                <w:color w:val="000000"/>
                <w:sz w:val="18"/>
                <w:szCs w:val="18"/>
              </w:rPr>
            </w:pPr>
            <w:r w:rsidRPr="00EC25F1">
              <w:rPr>
                <w:rFonts w:ascii="Arial" w:hAnsi="Arial" w:cs="Arial"/>
                <w:b/>
                <w:bCs/>
                <w:color w:val="000000"/>
                <w:sz w:val="18"/>
                <w:szCs w:val="18"/>
              </w:rPr>
              <w:t>Scoring Guidelines</w:t>
            </w:r>
          </w:p>
        </w:tc>
      </w:tr>
      <w:tr w:rsidR="00826730" w:rsidRPr="00EC25F1" w14:paraId="07BCEF60" w14:textId="77777777" w:rsidTr="00EC25F1">
        <w:trPr>
          <w:trHeight w:val="935"/>
        </w:trPr>
        <w:tc>
          <w:tcPr>
            <w:tcW w:w="1795" w:type="dxa"/>
            <w:vAlign w:val="center"/>
            <w:hideMark/>
          </w:tcPr>
          <w:p w14:paraId="6FEEF26E" w14:textId="77777777" w:rsidR="00826730" w:rsidRPr="00EC25F1" w:rsidRDefault="00826730" w:rsidP="00EC25F1">
            <w:pPr>
              <w:keepNext/>
              <w:jc w:val="center"/>
              <w:rPr>
                <w:rFonts w:ascii="Arial" w:hAnsi="Arial" w:cs="Arial"/>
                <w:color w:val="000000"/>
                <w:sz w:val="18"/>
                <w:szCs w:val="18"/>
              </w:rPr>
            </w:pPr>
            <w:r w:rsidRPr="00EC25F1">
              <w:rPr>
                <w:rFonts w:ascii="Arial" w:hAnsi="Arial" w:cs="Arial"/>
                <w:color w:val="000000"/>
                <w:sz w:val="18"/>
                <w:szCs w:val="18"/>
              </w:rPr>
              <w:t>Road</w:t>
            </w:r>
            <w:r w:rsidRPr="00EC25F1">
              <w:rPr>
                <w:rFonts w:ascii="Arial" w:hAnsi="Arial" w:cs="Arial"/>
                <w:color w:val="000000"/>
                <w:sz w:val="18"/>
                <w:szCs w:val="18"/>
              </w:rPr>
              <w:br/>
              <w:t>Bridge</w:t>
            </w:r>
          </w:p>
        </w:tc>
        <w:tc>
          <w:tcPr>
            <w:tcW w:w="4050" w:type="dxa"/>
            <w:vAlign w:val="center"/>
            <w:hideMark/>
          </w:tcPr>
          <w:p w14:paraId="4CF83BCD" w14:textId="11FBF015" w:rsidR="00826730" w:rsidRPr="00EC25F1" w:rsidRDefault="00826730" w:rsidP="00C04E03">
            <w:pPr>
              <w:keepNext/>
              <w:rPr>
                <w:rFonts w:ascii="Arial" w:hAnsi="Arial" w:cs="Arial"/>
                <w:color w:val="000000"/>
                <w:sz w:val="18"/>
                <w:szCs w:val="18"/>
              </w:rPr>
            </w:pPr>
            <w:r w:rsidRPr="00EC25F1">
              <w:rPr>
                <w:rFonts w:ascii="Arial" w:hAnsi="Arial" w:cs="Arial"/>
                <w:color w:val="000000"/>
                <w:sz w:val="18"/>
                <w:szCs w:val="18"/>
              </w:rPr>
              <w:t>Average Daily Traffic (ADT)</w:t>
            </w:r>
          </w:p>
          <w:p w14:paraId="093612B3" w14:textId="77777777" w:rsidR="007022A3" w:rsidRPr="00EC25F1" w:rsidRDefault="007022A3" w:rsidP="00C04E03">
            <w:pPr>
              <w:keepNext/>
              <w:rPr>
                <w:rFonts w:ascii="Arial" w:hAnsi="Arial" w:cs="Arial"/>
                <w:color w:val="000000"/>
                <w:sz w:val="18"/>
                <w:szCs w:val="18"/>
              </w:rPr>
            </w:pPr>
          </w:p>
          <w:p w14:paraId="3CD74CB0" w14:textId="11E1D199" w:rsidR="007022A3" w:rsidRPr="00EC25F1" w:rsidRDefault="007022A3" w:rsidP="00C04E03">
            <w:pPr>
              <w:keepNext/>
              <w:rPr>
                <w:rFonts w:ascii="Arial" w:hAnsi="Arial" w:cs="Arial"/>
                <w:color w:val="000000"/>
                <w:sz w:val="18"/>
                <w:szCs w:val="18"/>
              </w:rPr>
            </w:pPr>
            <w:r w:rsidRPr="00EC25F1">
              <w:rPr>
                <w:rFonts w:ascii="Arial" w:eastAsia="Arial" w:hAnsi="Arial" w:cs="Arial"/>
                <w:sz w:val="18"/>
                <w:szCs w:val="18"/>
              </w:rPr>
              <w:t>Include a traffic count report if the ADT is not from MORPC or ODOT.</w:t>
            </w:r>
          </w:p>
        </w:tc>
        <w:tc>
          <w:tcPr>
            <w:tcW w:w="1530" w:type="dxa"/>
            <w:vAlign w:val="center"/>
            <w:hideMark/>
          </w:tcPr>
          <w:p w14:paraId="2AA5D6FA" w14:textId="77777777" w:rsidR="00826730" w:rsidRPr="00EC25F1" w:rsidRDefault="00826730" w:rsidP="00EC25F1">
            <w:pPr>
              <w:keepNext/>
              <w:jc w:val="center"/>
              <w:rPr>
                <w:rFonts w:ascii="Arial" w:hAnsi="Arial" w:cs="Arial"/>
                <w:color w:val="000000"/>
                <w:sz w:val="18"/>
                <w:szCs w:val="18"/>
              </w:rPr>
            </w:pPr>
          </w:p>
        </w:tc>
        <w:tc>
          <w:tcPr>
            <w:tcW w:w="2235" w:type="dxa"/>
            <w:gridSpan w:val="2"/>
            <w:hideMark/>
          </w:tcPr>
          <w:p w14:paraId="373502E5" w14:textId="100BC410" w:rsidR="00826730" w:rsidRPr="00EC25F1" w:rsidRDefault="00826730" w:rsidP="00D67CE6">
            <w:pPr>
              <w:keepNext/>
              <w:rPr>
                <w:rFonts w:ascii="Arial" w:hAnsi="Arial" w:cs="Arial"/>
                <w:color w:val="000000"/>
                <w:sz w:val="18"/>
                <w:szCs w:val="18"/>
              </w:rPr>
            </w:pPr>
            <w:r w:rsidRPr="00EC25F1">
              <w:rPr>
                <w:rFonts w:ascii="Arial" w:hAnsi="Arial" w:cs="Arial"/>
                <w:color w:val="000000"/>
                <w:sz w:val="18"/>
                <w:szCs w:val="18"/>
              </w:rPr>
              <w:t xml:space="preserve">Staff reviews current ADTs to </w:t>
            </w:r>
            <w:r w:rsidR="00D67CE6" w:rsidRPr="00EC25F1">
              <w:rPr>
                <w:rFonts w:ascii="Arial" w:hAnsi="Arial" w:cs="Arial"/>
                <w:color w:val="000000"/>
                <w:sz w:val="18"/>
                <w:szCs w:val="18"/>
              </w:rPr>
              <w:t>establish</w:t>
            </w:r>
            <w:r w:rsidRPr="00EC25F1">
              <w:rPr>
                <w:rFonts w:ascii="Arial" w:hAnsi="Arial" w:cs="Arial"/>
                <w:color w:val="000000"/>
                <w:sz w:val="18"/>
                <w:szCs w:val="18"/>
              </w:rPr>
              <w:t xml:space="preserve"> five </w:t>
            </w:r>
            <w:r w:rsidR="00D67CE6" w:rsidRPr="00EC25F1">
              <w:rPr>
                <w:rFonts w:ascii="Arial" w:hAnsi="Arial" w:cs="Arial"/>
                <w:color w:val="000000"/>
                <w:sz w:val="18"/>
                <w:szCs w:val="18"/>
              </w:rPr>
              <w:t>groups</w:t>
            </w:r>
            <w:r w:rsidRPr="00EC25F1">
              <w:rPr>
                <w:rFonts w:ascii="Arial" w:hAnsi="Arial" w:cs="Arial"/>
                <w:color w:val="000000"/>
                <w:sz w:val="18"/>
                <w:szCs w:val="18"/>
              </w:rPr>
              <w:t xml:space="preserve"> </w:t>
            </w:r>
            <w:r w:rsidR="00D67CE6" w:rsidRPr="00EC25F1">
              <w:rPr>
                <w:rFonts w:ascii="Arial" w:hAnsi="Arial" w:cs="Arial"/>
                <w:color w:val="000000"/>
                <w:sz w:val="18"/>
                <w:szCs w:val="18"/>
              </w:rPr>
              <w:t xml:space="preserve">relative to applications for this </w:t>
            </w:r>
            <w:r w:rsidRPr="00EC25F1">
              <w:rPr>
                <w:rFonts w:ascii="Arial" w:hAnsi="Arial" w:cs="Arial"/>
                <w:color w:val="000000"/>
                <w:sz w:val="18"/>
                <w:szCs w:val="18"/>
              </w:rPr>
              <w:t>round</w:t>
            </w:r>
          </w:p>
        </w:tc>
      </w:tr>
      <w:tr w:rsidR="00826730" w:rsidRPr="00EC25F1" w14:paraId="21058B4A" w14:textId="77777777" w:rsidTr="00EC25F1">
        <w:trPr>
          <w:trHeight w:val="228"/>
        </w:trPr>
        <w:tc>
          <w:tcPr>
            <w:tcW w:w="1795" w:type="dxa"/>
            <w:vMerge w:val="restart"/>
            <w:vAlign w:val="center"/>
            <w:hideMark/>
          </w:tcPr>
          <w:p w14:paraId="7637E3BA" w14:textId="77777777" w:rsidR="00826730" w:rsidRPr="00EC25F1" w:rsidRDefault="00826730" w:rsidP="00EC25F1">
            <w:pPr>
              <w:keepNext/>
              <w:jc w:val="center"/>
              <w:rPr>
                <w:rFonts w:ascii="Arial" w:hAnsi="Arial" w:cs="Arial"/>
                <w:color w:val="000000"/>
                <w:sz w:val="18"/>
                <w:szCs w:val="18"/>
              </w:rPr>
            </w:pPr>
            <w:r w:rsidRPr="00EC25F1">
              <w:rPr>
                <w:rFonts w:ascii="Arial" w:hAnsi="Arial" w:cs="Arial"/>
                <w:color w:val="000000"/>
                <w:sz w:val="18"/>
                <w:szCs w:val="18"/>
              </w:rPr>
              <w:t>Waterlines</w:t>
            </w:r>
            <w:r w:rsidRPr="00EC25F1">
              <w:rPr>
                <w:rFonts w:ascii="Arial" w:hAnsi="Arial" w:cs="Arial"/>
                <w:color w:val="000000"/>
                <w:sz w:val="18"/>
                <w:szCs w:val="18"/>
              </w:rPr>
              <w:br/>
              <w:t>Sanitary Sewer</w:t>
            </w:r>
            <w:r w:rsidRPr="00EC25F1">
              <w:rPr>
                <w:rFonts w:ascii="Arial" w:hAnsi="Arial" w:cs="Arial"/>
                <w:color w:val="000000"/>
                <w:sz w:val="18"/>
                <w:szCs w:val="18"/>
              </w:rPr>
              <w:br/>
              <w:t>Solid Waste</w:t>
            </w:r>
          </w:p>
        </w:tc>
        <w:tc>
          <w:tcPr>
            <w:tcW w:w="4050" w:type="dxa"/>
            <w:vMerge w:val="restart"/>
            <w:vAlign w:val="center"/>
            <w:hideMark/>
          </w:tcPr>
          <w:p w14:paraId="29B279CA" w14:textId="77777777" w:rsidR="00826730" w:rsidRPr="00EC25F1" w:rsidRDefault="00826730" w:rsidP="00C04E03">
            <w:pPr>
              <w:keepNext/>
              <w:rPr>
                <w:rFonts w:ascii="Arial" w:hAnsi="Arial" w:cs="Arial"/>
                <w:color w:val="000000"/>
                <w:sz w:val="18"/>
                <w:szCs w:val="18"/>
              </w:rPr>
            </w:pPr>
            <w:r w:rsidRPr="00EC25F1">
              <w:rPr>
                <w:rFonts w:ascii="Arial" w:hAnsi="Arial" w:cs="Arial"/>
                <w:color w:val="000000"/>
                <w:sz w:val="18"/>
                <w:szCs w:val="18"/>
              </w:rPr>
              <w:t>Number of residents and employees</w:t>
            </w:r>
            <w:r w:rsidRPr="00EC25F1">
              <w:rPr>
                <w:rFonts w:ascii="Arial" w:hAnsi="Arial" w:cs="Arial"/>
                <w:color w:val="000000"/>
                <w:sz w:val="18"/>
                <w:szCs w:val="18"/>
              </w:rPr>
              <w:br/>
              <w:t>OR</w:t>
            </w:r>
            <w:r w:rsidRPr="00EC25F1">
              <w:rPr>
                <w:rFonts w:ascii="Arial" w:hAnsi="Arial" w:cs="Arial"/>
                <w:color w:val="000000"/>
                <w:sz w:val="18"/>
                <w:szCs w:val="18"/>
              </w:rPr>
              <w:br/>
              <w:t>Number of residences and businesses</w:t>
            </w:r>
          </w:p>
          <w:p w14:paraId="1B02BE72" w14:textId="77777777" w:rsidR="007022A3" w:rsidRPr="00EC25F1" w:rsidRDefault="007022A3" w:rsidP="00C04E03">
            <w:pPr>
              <w:keepNext/>
              <w:rPr>
                <w:rFonts w:ascii="Arial" w:hAnsi="Arial" w:cs="Arial"/>
                <w:color w:val="000000"/>
                <w:sz w:val="18"/>
                <w:szCs w:val="18"/>
              </w:rPr>
            </w:pPr>
          </w:p>
          <w:p w14:paraId="59285D11" w14:textId="3A2C3BF3" w:rsidR="007022A3" w:rsidRPr="00EC25F1" w:rsidRDefault="007022A3" w:rsidP="00C04E03">
            <w:pPr>
              <w:keepNext/>
              <w:rPr>
                <w:rFonts w:ascii="Arial" w:hAnsi="Arial" w:cs="Arial"/>
                <w:color w:val="000000"/>
                <w:sz w:val="18"/>
                <w:szCs w:val="18"/>
              </w:rPr>
            </w:pPr>
            <w:r w:rsidRPr="00EC25F1">
              <w:rPr>
                <w:rFonts w:ascii="Arial" w:hAnsi="Arial" w:cs="Arial"/>
                <w:color w:val="000000"/>
                <w:sz w:val="18"/>
                <w:szCs w:val="18"/>
              </w:rPr>
              <w:t>Provide a map of the service area.</w:t>
            </w:r>
          </w:p>
        </w:tc>
        <w:tc>
          <w:tcPr>
            <w:tcW w:w="1530" w:type="dxa"/>
            <w:vMerge w:val="restart"/>
            <w:vAlign w:val="center"/>
            <w:hideMark/>
          </w:tcPr>
          <w:p w14:paraId="7C8730CF" w14:textId="77777777" w:rsidR="00826730" w:rsidRPr="00EC25F1" w:rsidRDefault="00826730" w:rsidP="00EC25F1">
            <w:pPr>
              <w:keepNext/>
              <w:jc w:val="center"/>
              <w:rPr>
                <w:rFonts w:ascii="Arial" w:hAnsi="Arial" w:cs="Arial"/>
                <w:color w:val="000000"/>
                <w:sz w:val="18"/>
                <w:szCs w:val="18"/>
              </w:rPr>
            </w:pPr>
          </w:p>
        </w:tc>
        <w:tc>
          <w:tcPr>
            <w:tcW w:w="1297" w:type="dxa"/>
            <w:vAlign w:val="center"/>
            <w:hideMark/>
          </w:tcPr>
          <w:p w14:paraId="69687B05" w14:textId="77777777" w:rsidR="00826730" w:rsidRPr="00EC25F1" w:rsidRDefault="00826730" w:rsidP="00C04E03">
            <w:pPr>
              <w:keepNext/>
              <w:jc w:val="center"/>
              <w:rPr>
                <w:rFonts w:ascii="Arial" w:hAnsi="Arial" w:cs="Arial"/>
                <w:color w:val="000000"/>
                <w:sz w:val="18"/>
                <w:szCs w:val="18"/>
              </w:rPr>
            </w:pPr>
            <w:r w:rsidRPr="00EC25F1">
              <w:rPr>
                <w:rFonts w:ascii="Arial" w:hAnsi="Arial" w:cs="Arial"/>
                <w:color w:val="000000"/>
                <w:sz w:val="18"/>
                <w:szCs w:val="18"/>
              </w:rPr>
              <w:t>&lt;175 people</w:t>
            </w:r>
          </w:p>
        </w:tc>
        <w:tc>
          <w:tcPr>
            <w:tcW w:w="938" w:type="dxa"/>
            <w:vAlign w:val="center"/>
          </w:tcPr>
          <w:p w14:paraId="6844588A" w14:textId="77777777" w:rsidR="00826730" w:rsidRPr="00EC25F1" w:rsidRDefault="00826730" w:rsidP="00C04E03">
            <w:pPr>
              <w:keepNext/>
              <w:jc w:val="center"/>
              <w:rPr>
                <w:rFonts w:ascii="Arial" w:hAnsi="Arial" w:cs="Arial"/>
                <w:color w:val="000000"/>
                <w:sz w:val="18"/>
                <w:szCs w:val="18"/>
              </w:rPr>
            </w:pPr>
            <w:r w:rsidRPr="00EC25F1">
              <w:rPr>
                <w:rFonts w:ascii="Arial" w:hAnsi="Arial" w:cs="Arial"/>
                <w:color w:val="000000"/>
                <w:sz w:val="18"/>
                <w:szCs w:val="18"/>
              </w:rPr>
              <w:t>1 point</w:t>
            </w:r>
          </w:p>
        </w:tc>
      </w:tr>
      <w:tr w:rsidR="00826730" w:rsidRPr="00EC25F1" w14:paraId="5EF12EE2" w14:textId="77777777" w:rsidTr="00EC25F1">
        <w:trPr>
          <w:trHeight w:val="228"/>
        </w:trPr>
        <w:tc>
          <w:tcPr>
            <w:tcW w:w="1795" w:type="dxa"/>
            <w:vMerge/>
            <w:vAlign w:val="center"/>
          </w:tcPr>
          <w:p w14:paraId="6CBD5199" w14:textId="77777777" w:rsidR="00826730" w:rsidRPr="00EC25F1" w:rsidRDefault="00826730" w:rsidP="00EC25F1">
            <w:pPr>
              <w:keepNext/>
              <w:jc w:val="center"/>
              <w:rPr>
                <w:rFonts w:ascii="Arial" w:hAnsi="Arial" w:cs="Arial"/>
                <w:color w:val="000000"/>
                <w:sz w:val="18"/>
                <w:szCs w:val="18"/>
              </w:rPr>
            </w:pPr>
          </w:p>
        </w:tc>
        <w:tc>
          <w:tcPr>
            <w:tcW w:w="4050" w:type="dxa"/>
            <w:vMerge/>
            <w:vAlign w:val="center"/>
          </w:tcPr>
          <w:p w14:paraId="35F051DE" w14:textId="77777777" w:rsidR="00826730" w:rsidRPr="00EC25F1" w:rsidRDefault="00826730" w:rsidP="00C04E03">
            <w:pPr>
              <w:keepNext/>
              <w:rPr>
                <w:rFonts w:ascii="Arial" w:hAnsi="Arial" w:cs="Arial"/>
                <w:color w:val="000000"/>
                <w:sz w:val="18"/>
                <w:szCs w:val="18"/>
              </w:rPr>
            </w:pPr>
          </w:p>
        </w:tc>
        <w:tc>
          <w:tcPr>
            <w:tcW w:w="1530" w:type="dxa"/>
            <w:vMerge/>
            <w:vAlign w:val="center"/>
          </w:tcPr>
          <w:p w14:paraId="5F819214" w14:textId="77777777" w:rsidR="00826730" w:rsidRPr="00EC25F1" w:rsidRDefault="00826730" w:rsidP="00EC25F1">
            <w:pPr>
              <w:keepNext/>
              <w:jc w:val="center"/>
              <w:rPr>
                <w:rFonts w:ascii="Arial" w:hAnsi="Arial" w:cs="Arial"/>
                <w:color w:val="000000"/>
                <w:sz w:val="18"/>
                <w:szCs w:val="18"/>
              </w:rPr>
            </w:pPr>
          </w:p>
        </w:tc>
        <w:tc>
          <w:tcPr>
            <w:tcW w:w="1297" w:type="dxa"/>
            <w:vAlign w:val="center"/>
          </w:tcPr>
          <w:p w14:paraId="08CE00B4" w14:textId="77777777" w:rsidR="00826730" w:rsidRPr="00EC25F1" w:rsidRDefault="00826730" w:rsidP="00C04E03">
            <w:pPr>
              <w:keepNext/>
              <w:jc w:val="center"/>
              <w:rPr>
                <w:rFonts w:ascii="Arial" w:hAnsi="Arial" w:cs="Arial"/>
                <w:color w:val="000000"/>
                <w:sz w:val="18"/>
                <w:szCs w:val="18"/>
              </w:rPr>
            </w:pPr>
            <w:r w:rsidRPr="00EC25F1">
              <w:rPr>
                <w:rFonts w:ascii="Arial" w:hAnsi="Arial" w:cs="Arial"/>
                <w:color w:val="000000"/>
                <w:sz w:val="18"/>
                <w:szCs w:val="18"/>
              </w:rPr>
              <w:t>175-231</w:t>
            </w:r>
          </w:p>
        </w:tc>
        <w:tc>
          <w:tcPr>
            <w:tcW w:w="938" w:type="dxa"/>
            <w:vAlign w:val="center"/>
          </w:tcPr>
          <w:p w14:paraId="61FDC165" w14:textId="77777777" w:rsidR="00826730" w:rsidRPr="00EC25F1" w:rsidRDefault="00826730" w:rsidP="00C04E03">
            <w:pPr>
              <w:keepNext/>
              <w:jc w:val="center"/>
              <w:rPr>
                <w:rFonts w:ascii="Arial" w:hAnsi="Arial" w:cs="Arial"/>
                <w:color w:val="000000"/>
                <w:sz w:val="18"/>
                <w:szCs w:val="18"/>
              </w:rPr>
            </w:pPr>
            <w:r w:rsidRPr="00EC25F1">
              <w:rPr>
                <w:rFonts w:ascii="Arial" w:hAnsi="Arial" w:cs="Arial"/>
                <w:color w:val="000000"/>
                <w:sz w:val="18"/>
                <w:szCs w:val="18"/>
              </w:rPr>
              <w:t>2</w:t>
            </w:r>
          </w:p>
        </w:tc>
      </w:tr>
      <w:tr w:rsidR="00826730" w:rsidRPr="00EC25F1" w14:paraId="7FDEF28B" w14:textId="77777777" w:rsidTr="00EC25F1">
        <w:trPr>
          <w:trHeight w:val="228"/>
        </w:trPr>
        <w:tc>
          <w:tcPr>
            <w:tcW w:w="1795" w:type="dxa"/>
            <w:vMerge/>
            <w:vAlign w:val="center"/>
          </w:tcPr>
          <w:p w14:paraId="65A08338" w14:textId="77777777" w:rsidR="00826730" w:rsidRPr="00EC25F1" w:rsidRDefault="00826730" w:rsidP="00EC25F1">
            <w:pPr>
              <w:keepNext/>
              <w:jc w:val="center"/>
              <w:rPr>
                <w:rFonts w:ascii="Arial" w:hAnsi="Arial" w:cs="Arial"/>
                <w:color w:val="000000"/>
                <w:sz w:val="18"/>
                <w:szCs w:val="18"/>
              </w:rPr>
            </w:pPr>
          </w:p>
        </w:tc>
        <w:tc>
          <w:tcPr>
            <w:tcW w:w="4050" w:type="dxa"/>
            <w:vMerge/>
            <w:vAlign w:val="center"/>
          </w:tcPr>
          <w:p w14:paraId="59D6E37E" w14:textId="77777777" w:rsidR="00826730" w:rsidRPr="00EC25F1" w:rsidRDefault="00826730" w:rsidP="00C04E03">
            <w:pPr>
              <w:keepNext/>
              <w:rPr>
                <w:rFonts w:ascii="Arial" w:hAnsi="Arial" w:cs="Arial"/>
                <w:color w:val="000000"/>
                <w:sz w:val="18"/>
                <w:szCs w:val="18"/>
              </w:rPr>
            </w:pPr>
          </w:p>
        </w:tc>
        <w:tc>
          <w:tcPr>
            <w:tcW w:w="1530" w:type="dxa"/>
            <w:vMerge/>
            <w:vAlign w:val="center"/>
          </w:tcPr>
          <w:p w14:paraId="23E2450C" w14:textId="77777777" w:rsidR="00826730" w:rsidRPr="00EC25F1" w:rsidRDefault="00826730" w:rsidP="00EC25F1">
            <w:pPr>
              <w:keepNext/>
              <w:jc w:val="center"/>
              <w:rPr>
                <w:rFonts w:ascii="Arial" w:hAnsi="Arial" w:cs="Arial"/>
                <w:color w:val="000000"/>
                <w:sz w:val="18"/>
                <w:szCs w:val="18"/>
              </w:rPr>
            </w:pPr>
          </w:p>
        </w:tc>
        <w:tc>
          <w:tcPr>
            <w:tcW w:w="1297" w:type="dxa"/>
            <w:vAlign w:val="center"/>
          </w:tcPr>
          <w:p w14:paraId="3A7FA2E5" w14:textId="77777777" w:rsidR="00826730" w:rsidRPr="00EC25F1" w:rsidRDefault="00826730" w:rsidP="00C04E03">
            <w:pPr>
              <w:keepNext/>
              <w:jc w:val="center"/>
              <w:rPr>
                <w:rFonts w:ascii="Arial" w:hAnsi="Arial" w:cs="Arial"/>
                <w:color w:val="000000"/>
                <w:sz w:val="18"/>
                <w:szCs w:val="18"/>
              </w:rPr>
            </w:pPr>
            <w:r w:rsidRPr="00EC25F1">
              <w:rPr>
                <w:rFonts w:ascii="Arial" w:hAnsi="Arial" w:cs="Arial"/>
                <w:color w:val="000000"/>
                <w:sz w:val="18"/>
                <w:szCs w:val="18"/>
              </w:rPr>
              <w:t>231-519</w:t>
            </w:r>
          </w:p>
        </w:tc>
        <w:tc>
          <w:tcPr>
            <w:tcW w:w="938" w:type="dxa"/>
            <w:vAlign w:val="center"/>
          </w:tcPr>
          <w:p w14:paraId="4D98F43F" w14:textId="77777777" w:rsidR="00826730" w:rsidRPr="00EC25F1" w:rsidRDefault="00826730" w:rsidP="00C04E03">
            <w:pPr>
              <w:keepNext/>
              <w:jc w:val="center"/>
              <w:rPr>
                <w:rFonts w:ascii="Arial" w:hAnsi="Arial" w:cs="Arial"/>
                <w:color w:val="000000"/>
                <w:sz w:val="18"/>
                <w:szCs w:val="18"/>
              </w:rPr>
            </w:pPr>
            <w:r w:rsidRPr="00EC25F1">
              <w:rPr>
                <w:rFonts w:ascii="Arial" w:hAnsi="Arial" w:cs="Arial"/>
                <w:color w:val="000000"/>
                <w:sz w:val="18"/>
                <w:szCs w:val="18"/>
              </w:rPr>
              <w:t>3</w:t>
            </w:r>
          </w:p>
        </w:tc>
      </w:tr>
      <w:tr w:rsidR="00826730" w:rsidRPr="00EC25F1" w14:paraId="14F497A9" w14:textId="77777777" w:rsidTr="00EC25F1">
        <w:trPr>
          <w:trHeight w:val="228"/>
        </w:trPr>
        <w:tc>
          <w:tcPr>
            <w:tcW w:w="1795" w:type="dxa"/>
            <w:vMerge/>
            <w:vAlign w:val="center"/>
          </w:tcPr>
          <w:p w14:paraId="270BC0A6" w14:textId="77777777" w:rsidR="00826730" w:rsidRPr="00EC25F1" w:rsidRDefault="00826730" w:rsidP="00EC25F1">
            <w:pPr>
              <w:keepNext/>
              <w:jc w:val="center"/>
              <w:rPr>
                <w:rFonts w:ascii="Arial" w:hAnsi="Arial" w:cs="Arial"/>
                <w:color w:val="000000"/>
                <w:sz w:val="18"/>
                <w:szCs w:val="18"/>
              </w:rPr>
            </w:pPr>
          </w:p>
        </w:tc>
        <w:tc>
          <w:tcPr>
            <w:tcW w:w="4050" w:type="dxa"/>
            <w:vMerge/>
            <w:vAlign w:val="center"/>
          </w:tcPr>
          <w:p w14:paraId="08EA676A" w14:textId="77777777" w:rsidR="00826730" w:rsidRPr="00EC25F1" w:rsidRDefault="00826730" w:rsidP="00C04E03">
            <w:pPr>
              <w:keepNext/>
              <w:rPr>
                <w:rFonts w:ascii="Arial" w:hAnsi="Arial" w:cs="Arial"/>
                <w:color w:val="000000"/>
                <w:sz w:val="18"/>
                <w:szCs w:val="18"/>
              </w:rPr>
            </w:pPr>
          </w:p>
        </w:tc>
        <w:tc>
          <w:tcPr>
            <w:tcW w:w="1530" w:type="dxa"/>
            <w:vMerge/>
            <w:vAlign w:val="center"/>
          </w:tcPr>
          <w:p w14:paraId="238E0F72" w14:textId="77777777" w:rsidR="00826730" w:rsidRPr="00EC25F1" w:rsidRDefault="00826730" w:rsidP="00EC25F1">
            <w:pPr>
              <w:keepNext/>
              <w:jc w:val="center"/>
              <w:rPr>
                <w:rFonts w:ascii="Arial" w:hAnsi="Arial" w:cs="Arial"/>
                <w:color w:val="000000"/>
                <w:sz w:val="18"/>
                <w:szCs w:val="18"/>
              </w:rPr>
            </w:pPr>
          </w:p>
        </w:tc>
        <w:tc>
          <w:tcPr>
            <w:tcW w:w="1297" w:type="dxa"/>
            <w:vAlign w:val="center"/>
          </w:tcPr>
          <w:p w14:paraId="1BF35C43" w14:textId="77777777" w:rsidR="00826730" w:rsidRPr="00EC25F1" w:rsidRDefault="00826730" w:rsidP="00C04E03">
            <w:pPr>
              <w:keepNext/>
              <w:jc w:val="center"/>
              <w:rPr>
                <w:rFonts w:ascii="Arial" w:hAnsi="Arial" w:cs="Arial"/>
                <w:color w:val="000000"/>
                <w:sz w:val="18"/>
                <w:szCs w:val="18"/>
              </w:rPr>
            </w:pPr>
            <w:r w:rsidRPr="00EC25F1">
              <w:rPr>
                <w:rFonts w:ascii="Arial" w:hAnsi="Arial" w:cs="Arial"/>
                <w:color w:val="000000"/>
                <w:sz w:val="18"/>
                <w:szCs w:val="18"/>
              </w:rPr>
              <w:t>520-1000</w:t>
            </w:r>
          </w:p>
        </w:tc>
        <w:tc>
          <w:tcPr>
            <w:tcW w:w="938" w:type="dxa"/>
            <w:vAlign w:val="center"/>
          </w:tcPr>
          <w:p w14:paraId="622733A1" w14:textId="77777777" w:rsidR="00826730" w:rsidRPr="00EC25F1" w:rsidRDefault="00826730" w:rsidP="00C04E03">
            <w:pPr>
              <w:keepNext/>
              <w:jc w:val="center"/>
              <w:rPr>
                <w:rFonts w:ascii="Arial" w:hAnsi="Arial" w:cs="Arial"/>
                <w:color w:val="000000"/>
                <w:sz w:val="18"/>
                <w:szCs w:val="18"/>
              </w:rPr>
            </w:pPr>
            <w:r w:rsidRPr="00EC25F1">
              <w:rPr>
                <w:rFonts w:ascii="Arial" w:hAnsi="Arial" w:cs="Arial"/>
                <w:color w:val="000000"/>
                <w:sz w:val="18"/>
                <w:szCs w:val="18"/>
              </w:rPr>
              <w:t>4</w:t>
            </w:r>
          </w:p>
        </w:tc>
      </w:tr>
      <w:tr w:rsidR="00826730" w:rsidRPr="00EC25F1" w14:paraId="4793977A" w14:textId="77777777" w:rsidTr="00EC25F1">
        <w:trPr>
          <w:trHeight w:val="228"/>
        </w:trPr>
        <w:tc>
          <w:tcPr>
            <w:tcW w:w="1795" w:type="dxa"/>
            <w:vMerge/>
            <w:vAlign w:val="center"/>
          </w:tcPr>
          <w:p w14:paraId="066ADEA7" w14:textId="77777777" w:rsidR="00826730" w:rsidRPr="00EC25F1" w:rsidRDefault="00826730" w:rsidP="00EC25F1">
            <w:pPr>
              <w:keepNext/>
              <w:jc w:val="center"/>
              <w:rPr>
                <w:rFonts w:ascii="Arial" w:hAnsi="Arial" w:cs="Arial"/>
                <w:color w:val="000000"/>
                <w:sz w:val="18"/>
                <w:szCs w:val="18"/>
              </w:rPr>
            </w:pPr>
          </w:p>
        </w:tc>
        <w:tc>
          <w:tcPr>
            <w:tcW w:w="4050" w:type="dxa"/>
            <w:vMerge/>
            <w:vAlign w:val="center"/>
          </w:tcPr>
          <w:p w14:paraId="4CEC5F3E" w14:textId="77777777" w:rsidR="00826730" w:rsidRPr="00EC25F1" w:rsidRDefault="00826730" w:rsidP="00C04E03">
            <w:pPr>
              <w:keepNext/>
              <w:rPr>
                <w:rFonts w:ascii="Arial" w:hAnsi="Arial" w:cs="Arial"/>
                <w:color w:val="000000"/>
                <w:sz w:val="18"/>
                <w:szCs w:val="18"/>
              </w:rPr>
            </w:pPr>
          </w:p>
        </w:tc>
        <w:tc>
          <w:tcPr>
            <w:tcW w:w="1530" w:type="dxa"/>
            <w:vMerge/>
            <w:vAlign w:val="center"/>
          </w:tcPr>
          <w:p w14:paraId="230EBEAB" w14:textId="77777777" w:rsidR="00826730" w:rsidRPr="00EC25F1" w:rsidRDefault="00826730" w:rsidP="00EC25F1">
            <w:pPr>
              <w:keepNext/>
              <w:jc w:val="center"/>
              <w:rPr>
                <w:rFonts w:ascii="Arial" w:hAnsi="Arial" w:cs="Arial"/>
                <w:color w:val="000000"/>
                <w:sz w:val="18"/>
                <w:szCs w:val="18"/>
              </w:rPr>
            </w:pPr>
          </w:p>
        </w:tc>
        <w:tc>
          <w:tcPr>
            <w:tcW w:w="1297" w:type="dxa"/>
            <w:vAlign w:val="center"/>
          </w:tcPr>
          <w:p w14:paraId="07B5643E" w14:textId="77777777" w:rsidR="00826730" w:rsidRPr="00EC25F1" w:rsidRDefault="00826730" w:rsidP="00C04E03">
            <w:pPr>
              <w:keepNext/>
              <w:jc w:val="center"/>
              <w:rPr>
                <w:rFonts w:ascii="Arial" w:hAnsi="Arial" w:cs="Arial"/>
                <w:color w:val="000000"/>
                <w:sz w:val="18"/>
                <w:szCs w:val="18"/>
              </w:rPr>
            </w:pPr>
            <w:r w:rsidRPr="00EC25F1">
              <w:rPr>
                <w:rFonts w:ascii="Arial" w:hAnsi="Arial" w:cs="Arial"/>
                <w:color w:val="000000"/>
                <w:sz w:val="18"/>
                <w:szCs w:val="18"/>
              </w:rPr>
              <w:t>&gt;1000</w:t>
            </w:r>
          </w:p>
        </w:tc>
        <w:tc>
          <w:tcPr>
            <w:tcW w:w="938" w:type="dxa"/>
            <w:vAlign w:val="center"/>
          </w:tcPr>
          <w:p w14:paraId="54D341E3" w14:textId="77777777" w:rsidR="00826730" w:rsidRPr="00EC25F1" w:rsidRDefault="00826730" w:rsidP="00C04E03">
            <w:pPr>
              <w:keepNext/>
              <w:jc w:val="center"/>
              <w:rPr>
                <w:rFonts w:ascii="Arial" w:hAnsi="Arial" w:cs="Arial"/>
                <w:color w:val="000000"/>
                <w:sz w:val="18"/>
                <w:szCs w:val="18"/>
              </w:rPr>
            </w:pPr>
            <w:r w:rsidRPr="00EC25F1">
              <w:rPr>
                <w:rFonts w:ascii="Arial" w:hAnsi="Arial" w:cs="Arial"/>
                <w:color w:val="000000"/>
                <w:sz w:val="18"/>
                <w:szCs w:val="18"/>
              </w:rPr>
              <w:t>5</w:t>
            </w:r>
          </w:p>
        </w:tc>
      </w:tr>
      <w:tr w:rsidR="00826730" w:rsidRPr="00EC25F1" w14:paraId="62A8A909" w14:textId="77777777" w:rsidTr="00EC25F1">
        <w:trPr>
          <w:trHeight w:val="746"/>
        </w:trPr>
        <w:tc>
          <w:tcPr>
            <w:tcW w:w="1795" w:type="dxa"/>
            <w:noWrap/>
            <w:vAlign w:val="center"/>
            <w:hideMark/>
          </w:tcPr>
          <w:p w14:paraId="04270063" w14:textId="77777777" w:rsidR="00826730" w:rsidRPr="00EC25F1" w:rsidRDefault="00826730" w:rsidP="00EC25F1">
            <w:pPr>
              <w:keepNext/>
              <w:jc w:val="center"/>
              <w:rPr>
                <w:rFonts w:ascii="Arial" w:hAnsi="Arial" w:cs="Arial"/>
                <w:color w:val="000000"/>
                <w:sz w:val="18"/>
                <w:szCs w:val="18"/>
              </w:rPr>
            </w:pPr>
            <w:r w:rsidRPr="00EC25F1">
              <w:rPr>
                <w:rFonts w:ascii="Arial" w:hAnsi="Arial" w:cs="Arial"/>
                <w:color w:val="000000"/>
                <w:sz w:val="18"/>
                <w:szCs w:val="18"/>
              </w:rPr>
              <w:t>ADA Curb Ramps</w:t>
            </w:r>
          </w:p>
        </w:tc>
        <w:tc>
          <w:tcPr>
            <w:tcW w:w="4050" w:type="dxa"/>
            <w:vAlign w:val="center"/>
            <w:hideMark/>
          </w:tcPr>
          <w:p w14:paraId="560481DA" w14:textId="77777777" w:rsidR="00826730" w:rsidRPr="00EC25F1" w:rsidRDefault="00826730" w:rsidP="00C04E03">
            <w:pPr>
              <w:keepNext/>
              <w:rPr>
                <w:rFonts w:ascii="Arial" w:hAnsi="Arial" w:cs="Arial"/>
                <w:color w:val="000000"/>
                <w:sz w:val="18"/>
                <w:szCs w:val="18"/>
              </w:rPr>
            </w:pPr>
            <w:r w:rsidRPr="00EC25F1">
              <w:rPr>
                <w:rFonts w:ascii="Arial" w:hAnsi="Arial" w:cs="Arial"/>
                <w:color w:val="000000"/>
                <w:sz w:val="18"/>
                <w:szCs w:val="18"/>
              </w:rPr>
              <w:t>Number of pedestrians served daily</w:t>
            </w:r>
          </w:p>
          <w:p w14:paraId="78017D8C" w14:textId="77777777" w:rsidR="007022A3" w:rsidRPr="00EC25F1" w:rsidRDefault="007022A3" w:rsidP="00C04E03">
            <w:pPr>
              <w:keepNext/>
              <w:rPr>
                <w:rFonts w:ascii="Arial" w:hAnsi="Arial" w:cs="Arial"/>
                <w:color w:val="000000"/>
                <w:sz w:val="18"/>
                <w:szCs w:val="18"/>
              </w:rPr>
            </w:pPr>
          </w:p>
          <w:p w14:paraId="67467A01" w14:textId="05C0BED1" w:rsidR="007022A3" w:rsidRPr="00EC25F1" w:rsidRDefault="00C04E03" w:rsidP="00C04E03">
            <w:pPr>
              <w:keepNext/>
              <w:rPr>
                <w:rFonts w:ascii="Arial" w:hAnsi="Arial" w:cs="Arial"/>
                <w:color w:val="000000"/>
                <w:sz w:val="18"/>
                <w:szCs w:val="18"/>
              </w:rPr>
            </w:pPr>
            <w:r w:rsidRPr="00EC25F1">
              <w:rPr>
                <w:rFonts w:ascii="Arial" w:hAnsi="Arial" w:cs="Arial"/>
                <w:color w:val="000000"/>
                <w:sz w:val="18"/>
                <w:szCs w:val="18"/>
              </w:rPr>
              <w:t>Provide documentation if available.</w:t>
            </w:r>
          </w:p>
        </w:tc>
        <w:tc>
          <w:tcPr>
            <w:tcW w:w="1530" w:type="dxa"/>
            <w:vAlign w:val="center"/>
            <w:hideMark/>
          </w:tcPr>
          <w:p w14:paraId="15C3605E" w14:textId="77777777" w:rsidR="00826730" w:rsidRPr="00EC25F1" w:rsidRDefault="00826730" w:rsidP="00EC25F1">
            <w:pPr>
              <w:keepNext/>
              <w:jc w:val="center"/>
              <w:rPr>
                <w:rFonts w:ascii="Arial" w:hAnsi="Arial" w:cs="Arial"/>
                <w:color w:val="000000"/>
                <w:sz w:val="18"/>
                <w:szCs w:val="18"/>
              </w:rPr>
            </w:pPr>
          </w:p>
        </w:tc>
        <w:tc>
          <w:tcPr>
            <w:tcW w:w="2235" w:type="dxa"/>
            <w:gridSpan w:val="2"/>
            <w:vAlign w:val="center"/>
            <w:hideMark/>
          </w:tcPr>
          <w:p w14:paraId="0354AE20" w14:textId="77777777" w:rsidR="00826730" w:rsidRPr="00EC25F1" w:rsidRDefault="00826730" w:rsidP="0009763B">
            <w:pPr>
              <w:keepNext/>
              <w:rPr>
                <w:rFonts w:ascii="Arial" w:hAnsi="Arial" w:cs="Arial"/>
                <w:color w:val="000000"/>
                <w:sz w:val="18"/>
                <w:szCs w:val="18"/>
              </w:rPr>
            </w:pPr>
            <w:r w:rsidRPr="00EC25F1">
              <w:rPr>
                <w:rFonts w:ascii="Arial" w:hAnsi="Arial" w:cs="Arial"/>
                <w:sz w:val="18"/>
                <w:szCs w:val="18"/>
              </w:rPr>
              <w:t>Staff compares current and past numbers</w:t>
            </w:r>
          </w:p>
        </w:tc>
      </w:tr>
      <w:tr w:rsidR="00826730" w:rsidRPr="00EC25F1" w14:paraId="3E1B5525" w14:textId="77777777" w:rsidTr="00EC25F1">
        <w:trPr>
          <w:trHeight w:val="228"/>
        </w:trPr>
        <w:tc>
          <w:tcPr>
            <w:tcW w:w="1795" w:type="dxa"/>
            <w:vMerge w:val="restart"/>
            <w:noWrap/>
            <w:vAlign w:val="center"/>
            <w:hideMark/>
          </w:tcPr>
          <w:p w14:paraId="7B69ACF0" w14:textId="77777777" w:rsidR="00826730" w:rsidRPr="00EC25F1" w:rsidRDefault="00826730" w:rsidP="00EC25F1">
            <w:pPr>
              <w:keepNext/>
              <w:jc w:val="center"/>
              <w:rPr>
                <w:rFonts w:ascii="Arial" w:hAnsi="Arial" w:cs="Arial"/>
                <w:color w:val="000000"/>
                <w:sz w:val="18"/>
                <w:szCs w:val="18"/>
              </w:rPr>
            </w:pPr>
            <w:r w:rsidRPr="00EC25F1">
              <w:rPr>
                <w:rFonts w:ascii="Arial" w:hAnsi="Arial" w:cs="Arial"/>
                <w:color w:val="000000"/>
                <w:sz w:val="18"/>
                <w:szCs w:val="18"/>
              </w:rPr>
              <w:t>Storm Sewer</w:t>
            </w:r>
          </w:p>
        </w:tc>
        <w:tc>
          <w:tcPr>
            <w:tcW w:w="4050" w:type="dxa"/>
            <w:vMerge w:val="restart"/>
            <w:vAlign w:val="center"/>
            <w:hideMark/>
          </w:tcPr>
          <w:p w14:paraId="2A1DD144" w14:textId="77777777" w:rsidR="00826730" w:rsidRPr="00EC25F1" w:rsidRDefault="00826730" w:rsidP="00C04E03">
            <w:pPr>
              <w:keepNext/>
              <w:rPr>
                <w:rFonts w:ascii="Arial" w:hAnsi="Arial" w:cs="Arial"/>
                <w:color w:val="000000"/>
                <w:sz w:val="18"/>
                <w:szCs w:val="18"/>
              </w:rPr>
            </w:pPr>
            <w:r w:rsidRPr="00EC25F1">
              <w:rPr>
                <w:rFonts w:ascii="Arial" w:hAnsi="Arial" w:cs="Arial"/>
                <w:color w:val="000000"/>
                <w:sz w:val="18"/>
                <w:szCs w:val="18"/>
              </w:rPr>
              <w:t>Tributary drainage area (in acres)</w:t>
            </w:r>
          </w:p>
          <w:p w14:paraId="53E10B7A" w14:textId="77777777" w:rsidR="007022A3" w:rsidRPr="00EC25F1" w:rsidRDefault="007022A3" w:rsidP="00C04E03">
            <w:pPr>
              <w:keepNext/>
              <w:rPr>
                <w:rFonts w:ascii="Arial" w:hAnsi="Arial" w:cs="Arial"/>
                <w:color w:val="000000"/>
                <w:sz w:val="18"/>
                <w:szCs w:val="18"/>
              </w:rPr>
            </w:pPr>
          </w:p>
          <w:p w14:paraId="201C6EE5" w14:textId="6B87BDB8" w:rsidR="007022A3" w:rsidRPr="00EC25F1" w:rsidRDefault="007022A3" w:rsidP="00C04E03">
            <w:pPr>
              <w:keepNext/>
              <w:rPr>
                <w:rFonts w:ascii="Arial" w:hAnsi="Arial" w:cs="Arial"/>
                <w:color w:val="000000"/>
                <w:sz w:val="18"/>
                <w:szCs w:val="18"/>
              </w:rPr>
            </w:pPr>
            <w:r w:rsidRPr="00EC25F1">
              <w:rPr>
                <w:rFonts w:ascii="Arial" w:hAnsi="Arial" w:cs="Arial"/>
                <w:color w:val="000000"/>
                <w:sz w:val="18"/>
                <w:szCs w:val="18"/>
              </w:rPr>
              <w:t>Provide a map of the service area.</w:t>
            </w:r>
          </w:p>
        </w:tc>
        <w:tc>
          <w:tcPr>
            <w:tcW w:w="1530" w:type="dxa"/>
            <w:vMerge w:val="restart"/>
            <w:vAlign w:val="center"/>
            <w:hideMark/>
          </w:tcPr>
          <w:p w14:paraId="7DD71CD5" w14:textId="77777777" w:rsidR="00826730" w:rsidRPr="00EC25F1" w:rsidRDefault="00826730" w:rsidP="00EC25F1">
            <w:pPr>
              <w:keepNext/>
              <w:jc w:val="center"/>
              <w:rPr>
                <w:rFonts w:ascii="Arial" w:hAnsi="Arial" w:cs="Arial"/>
                <w:color w:val="000000"/>
                <w:sz w:val="18"/>
                <w:szCs w:val="18"/>
              </w:rPr>
            </w:pPr>
          </w:p>
        </w:tc>
        <w:tc>
          <w:tcPr>
            <w:tcW w:w="1297" w:type="dxa"/>
            <w:vAlign w:val="center"/>
          </w:tcPr>
          <w:p w14:paraId="407A08D2" w14:textId="77777777" w:rsidR="00826730" w:rsidRPr="00EC25F1" w:rsidRDefault="00826730" w:rsidP="00C04E03">
            <w:pPr>
              <w:keepNext/>
              <w:jc w:val="center"/>
              <w:rPr>
                <w:rFonts w:ascii="Arial" w:hAnsi="Arial" w:cs="Arial"/>
                <w:color w:val="000000"/>
                <w:sz w:val="18"/>
                <w:szCs w:val="18"/>
              </w:rPr>
            </w:pPr>
            <w:r w:rsidRPr="00EC25F1">
              <w:rPr>
                <w:rFonts w:ascii="Arial" w:hAnsi="Arial" w:cs="Arial"/>
                <w:color w:val="000000"/>
                <w:sz w:val="18"/>
                <w:szCs w:val="18"/>
              </w:rPr>
              <w:t>&lt;41 acres</w:t>
            </w:r>
          </w:p>
        </w:tc>
        <w:tc>
          <w:tcPr>
            <w:tcW w:w="938" w:type="dxa"/>
            <w:vAlign w:val="center"/>
          </w:tcPr>
          <w:p w14:paraId="24B13A6E" w14:textId="77777777" w:rsidR="00826730" w:rsidRPr="00EC25F1" w:rsidRDefault="00826730" w:rsidP="00C04E03">
            <w:pPr>
              <w:keepNext/>
              <w:jc w:val="center"/>
              <w:rPr>
                <w:rFonts w:ascii="Arial" w:hAnsi="Arial" w:cs="Arial"/>
                <w:color w:val="000000"/>
                <w:sz w:val="18"/>
                <w:szCs w:val="18"/>
              </w:rPr>
            </w:pPr>
            <w:r w:rsidRPr="00EC25F1">
              <w:rPr>
                <w:rFonts w:ascii="Arial" w:hAnsi="Arial" w:cs="Arial"/>
                <w:color w:val="000000"/>
                <w:sz w:val="18"/>
                <w:szCs w:val="18"/>
              </w:rPr>
              <w:t>1 point</w:t>
            </w:r>
          </w:p>
        </w:tc>
      </w:tr>
      <w:tr w:rsidR="00826730" w:rsidRPr="00EC25F1" w14:paraId="1328D4CF" w14:textId="77777777" w:rsidTr="00C04E03">
        <w:trPr>
          <w:trHeight w:val="228"/>
        </w:trPr>
        <w:tc>
          <w:tcPr>
            <w:tcW w:w="1795" w:type="dxa"/>
            <w:vMerge/>
            <w:noWrap/>
            <w:vAlign w:val="center"/>
          </w:tcPr>
          <w:p w14:paraId="399E3559" w14:textId="77777777" w:rsidR="00826730" w:rsidRPr="00EC25F1" w:rsidRDefault="00826730" w:rsidP="0009763B">
            <w:pPr>
              <w:keepNext/>
              <w:rPr>
                <w:rFonts w:ascii="Arial" w:hAnsi="Arial" w:cs="Arial"/>
                <w:color w:val="000000"/>
                <w:sz w:val="18"/>
                <w:szCs w:val="18"/>
              </w:rPr>
            </w:pPr>
          </w:p>
        </w:tc>
        <w:tc>
          <w:tcPr>
            <w:tcW w:w="4050" w:type="dxa"/>
            <w:vMerge/>
            <w:vAlign w:val="center"/>
          </w:tcPr>
          <w:p w14:paraId="0571670F" w14:textId="77777777" w:rsidR="00826730" w:rsidRPr="00EC25F1" w:rsidRDefault="00826730" w:rsidP="0009763B">
            <w:pPr>
              <w:keepNext/>
              <w:rPr>
                <w:rFonts w:ascii="Arial" w:hAnsi="Arial" w:cs="Arial"/>
                <w:color w:val="000000"/>
                <w:sz w:val="18"/>
                <w:szCs w:val="18"/>
              </w:rPr>
            </w:pPr>
          </w:p>
        </w:tc>
        <w:tc>
          <w:tcPr>
            <w:tcW w:w="1530" w:type="dxa"/>
            <w:vMerge/>
            <w:vAlign w:val="center"/>
          </w:tcPr>
          <w:p w14:paraId="6A8B681D" w14:textId="77777777" w:rsidR="00826730" w:rsidRPr="00EC25F1" w:rsidRDefault="00826730" w:rsidP="0009763B">
            <w:pPr>
              <w:keepNext/>
              <w:rPr>
                <w:rFonts w:ascii="Arial" w:hAnsi="Arial" w:cs="Arial"/>
                <w:color w:val="000000"/>
                <w:sz w:val="18"/>
                <w:szCs w:val="18"/>
              </w:rPr>
            </w:pPr>
          </w:p>
        </w:tc>
        <w:tc>
          <w:tcPr>
            <w:tcW w:w="1297" w:type="dxa"/>
            <w:vAlign w:val="center"/>
          </w:tcPr>
          <w:p w14:paraId="01260D2F" w14:textId="77777777" w:rsidR="00826730" w:rsidRPr="00EC25F1" w:rsidRDefault="00826730" w:rsidP="00C04E03">
            <w:pPr>
              <w:keepNext/>
              <w:jc w:val="center"/>
              <w:rPr>
                <w:rFonts w:ascii="Arial" w:hAnsi="Arial" w:cs="Arial"/>
                <w:color w:val="000000"/>
                <w:sz w:val="18"/>
                <w:szCs w:val="18"/>
              </w:rPr>
            </w:pPr>
            <w:r w:rsidRPr="00EC25F1">
              <w:rPr>
                <w:rFonts w:ascii="Arial" w:hAnsi="Arial" w:cs="Arial"/>
                <w:color w:val="000000"/>
                <w:sz w:val="18"/>
                <w:szCs w:val="18"/>
              </w:rPr>
              <w:t>41-160</w:t>
            </w:r>
          </w:p>
        </w:tc>
        <w:tc>
          <w:tcPr>
            <w:tcW w:w="938" w:type="dxa"/>
            <w:vAlign w:val="center"/>
          </w:tcPr>
          <w:p w14:paraId="2BD48616" w14:textId="77777777" w:rsidR="00826730" w:rsidRPr="00EC25F1" w:rsidRDefault="00826730" w:rsidP="00C04E03">
            <w:pPr>
              <w:keepNext/>
              <w:jc w:val="center"/>
              <w:rPr>
                <w:rFonts w:ascii="Arial" w:hAnsi="Arial" w:cs="Arial"/>
                <w:color w:val="000000"/>
                <w:sz w:val="18"/>
                <w:szCs w:val="18"/>
              </w:rPr>
            </w:pPr>
            <w:r w:rsidRPr="00EC25F1">
              <w:rPr>
                <w:rFonts w:ascii="Arial" w:hAnsi="Arial" w:cs="Arial"/>
                <w:color w:val="000000"/>
                <w:sz w:val="18"/>
                <w:szCs w:val="18"/>
              </w:rPr>
              <w:t>2</w:t>
            </w:r>
          </w:p>
        </w:tc>
      </w:tr>
      <w:tr w:rsidR="00826730" w:rsidRPr="00EC25F1" w14:paraId="6117DD23" w14:textId="77777777" w:rsidTr="00C04E03">
        <w:trPr>
          <w:trHeight w:val="228"/>
        </w:trPr>
        <w:tc>
          <w:tcPr>
            <w:tcW w:w="1795" w:type="dxa"/>
            <w:vMerge/>
            <w:noWrap/>
            <w:vAlign w:val="center"/>
          </w:tcPr>
          <w:p w14:paraId="2078CDE0" w14:textId="77777777" w:rsidR="00826730" w:rsidRPr="00EC25F1" w:rsidRDefault="00826730" w:rsidP="0009763B">
            <w:pPr>
              <w:keepNext/>
              <w:rPr>
                <w:rFonts w:ascii="Arial" w:hAnsi="Arial" w:cs="Arial"/>
                <w:color w:val="000000"/>
                <w:sz w:val="18"/>
                <w:szCs w:val="18"/>
              </w:rPr>
            </w:pPr>
          </w:p>
        </w:tc>
        <w:tc>
          <w:tcPr>
            <w:tcW w:w="4050" w:type="dxa"/>
            <w:vMerge/>
            <w:vAlign w:val="center"/>
          </w:tcPr>
          <w:p w14:paraId="557EBCD7" w14:textId="77777777" w:rsidR="00826730" w:rsidRPr="00EC25F1" w:rsidRDefault="00826730" w:rsidP="0009763B">
            <w:pPr>
              <w:keepNext/>
              <w:rPr>
                <w:rFonts w:ascii="Arial" w:hAnsi="Arial" w:cs="Arial"/>
                <w:color w:val="000000"/>
                <w:sz w:val="18"/>
                <w:szCs w:val="18"/>
              </w:rPr>
            </w:pPr>
          </w:p>
        </w:tc>
        <w:tc>
          <w:tcPr>
            <w:tcW w:w="1530" w:type="dxa"/>
            <w:vMerge/>
            <w:vAlign w:val="center"/>
          </w:tcPr>
          <w:p w14:paraId="7A1F579C" w14:textId="77777777" w:rsidR="00826730" w:rsidRPr="00EC25F1" w:rsidRDefault="00826730" w:rsidP="0009763B">
            <w:pPr>
              <w:keepNext/>
              <w:rPr>
                <w:rFonts w:ascii="Arial" w:hAnsi="Arial" w:cs="Arial"/>
                <w:color w:val="000000"/>
                <w:sz w:val="18"/>
                <w:szCs w:val="18"/>
              </w:rPr>
            </w:pPr>
          </w:p>
        </w:tc>
        <w:tc>
          <w:tcPr>
            <w:tcW w:w="1297" w:type="dxa"/>
            <w:vAlign w:val="center"/>
          </w:tcPr>
          <w:p w14:paraId="1F70F98E" w14:textId="77777777" w:rsidR="00826730" w:rsidRPr="00EC25F1" w:rsidRDefault="00826730" w:rsidP="00C04E03">
            <w:pPr>
              <w:keepNext/>
              <w:jc w:val="center"/>
              <w:rPr>
                <w:rFonts w:ascii="Arial" w:hAnsi="Arial" w:cs="Arial"/>
                <w:color w:val="000000"/>
                <w:sz w:val="18"/>
                <w:szCs w:val="18"/>
              </w:rPr>
            </w:pPr>
            <w:r w:rsidRPr="00EC25F1">
              <w:rPr>
                <w:rFonts w:ascii="Arial" w:hAnsi="Arial" w:cs="Arial"/>
                <w:color w:val="000000"/>
                <w:sz w:val="18"/>
                <w:szCs w:val="18"/>
              </w:rPr>
              <w:t>161-480</w:t>
            </w:r>
          </w:p>
        </w:tc>
        <w:tc>
          <w:tcPr>
            <w:tcW w:w="938" w:type="dxa"/>
            <w:vAlign w:val="center"/>
          </w:tcPr>
          <w:p w14:paraId="4C22760E" w14:textId="77777777" w:rsidR="00826730" w:rsidRPr="00EC25F1" w:rsidRDefault="00826730" w:rsidP="00C04E03">
            <w:pPr>
              <w:keepNext/>
              <w:jc w:val="center"/>
              <w:rPr>
                <w:rFonts w:ascii="Arial" w:hAnsi="Arial" w:cs="Arial"/>
                <w:color w:val="000000"/>
                <w:sz w:val="18"/>
                <w:szCs w:val="18"/>
              </w:rPr>
            </w:pPr>
            <w:r w:rsidRPr="00EC25F1">
              <w:rPr>
                <w:rFonts w:ascii="Arial" w:hAnsi="Arial" w:cs="Arial"/>
                <w:color w:val="000000"/>
                <w:sz w:val="18"/>
                <w:szCs w:val="18"/>
              </w:rPr>
              <w:t>3</w:t>
            </w:r>
          </w:p>
        </w:tc>
      </w:tr>
      <w:tr w:rsidR="00826730" w:rsidRPr="00EC25F1" w14:paraId="463E58A4" w14:textId="77777777" w:rsidTr="00C04E03">
        <w:trPr>
          <w:trHeight w:val="228"/>
        </w:trPr>
        <w:tc>
          <w:tcPr>
            <w:tcW w:w="1795" w:type="dxa"/>
            <w:vMerge/>
            <w:noWrap/>
            <w:vAlign w:val="center"/>
          </w:tcPr>
          <w:p w14:paraId="6B8B70B0" w14:textId="77777777" w:rsidR="00826730" w:rsidRPr="00EC25F1" w:rsidRDefault="00826730" w:rsidP="0009763B">
            <w:pPr>
              <w:keepNext/>
              <w:rPr>
                <w:rFonts w:ascii="Arial" w:hAnsi="Arial" w:cs="Arial"/>
                <w:color w:val="000000"/>
                <w:sz w:val="18"/>
                <w:szCs w:val="18"/>
              </w:rPr>
            </w:pPr>
          </w:p>
        </w:tc>
        <w:tc>
          <w:tcPr>
            <w:tcW w:w="4050" w:type="dxa"/>
            <w:vMerge/>
            <w:vAlign w:val="center"/>
          </w:tcPr>
          <w:p w14:paraId="5F6EFC22" w14:textId="77777777" w:rsidR="00826730" w:rsidRPr="00EC25F1" w:rsidRDefault="00826730" w:rsidP="0009763B">
            <w:pPr>
              <w:keepNext/>
              <w:rPr>
                <w:rFonts w:ascii="Arial" w:hAnsi="Arial" w:cs="Arial"/>
                <w:color w:val="000000"/>
                <w:sz w:val="18"/>
                <w:szCs w:val="18"/>
              </w:rPr>
            </w:pPr>
          </w:p>
        </w:tc>
        <w:tc>
          <w:tcPr>
            <w:tcW w:w="1530" w:type="dxa"/>
            <w:vMerge/>
            <w:vAlign w:val="center"/>
          </w:tcPr>
          <w:p w14:paraId="3FCB8948" w14:textId="77777777" w:rsidR="00826730" w:rsidRPr="00EC25F1" w:rsidRDefault="00826730" w:rsidP="0009763B">
            <w:pPr>
              <w:keepNext/>
              <w:rPr>
                <w:rFonts w:ascii="Arial" w:hAnsi="Arial" w:cs="Arial"/>
                <w:color w:val="000000"/>
                <w:sz w:val="18"/>
                <w:szCs w:val="18"/>
              </w:rPr>
            </w:pPr>
          </w:p>
        </w:tc>
        <w:tc>
          <w:tcPr>
            <w:tcW w:w="1297" w:type="dxa"/>
            <w:vAlign w:val="center"/>
          </w:tcPr>
          <w:p w14:paraId="7E5E5C54" w14:textId="77777777" w:rsidR="00826730" w:rsidRPr="00EC25F1" w:rsidRDefault="00826730" w:rsidP="00C04E03">
            <w:pPr>
              <w:keepNext/>
              <w:jc w:val="center"/>
              <w:rPr>
                <w:rFonts w:ascii="Arial" w:hAnsi="Arial" w:cs="Arial"/>
                <w:color w:val="000000"/>
                <w:sz w:val="18"/>
                <w:szCs w:val="18"/>
              </w:rPr>
            </w:pPr>
            <w:r w:rsidRPr="00EC25F1">
              <w:rPr>
                <w:rFonts w:ascii="Arial" w:hAnsi="Arial" w:cs="Arial"/>
                <w:color w:val="000000"/>
                <w:sz w:val="18"/>
                <w:szCs w:val="18"/>
              </w:rPr>
              <w:t>481-800</w:t>
            </w:r>
          </w:p>
        </w:tc>
        <w:tc>
          <w:tcPr>
            <w:tcW w:w="938" w:type="dxa"/>
            <w:vAlign w:val="center"/>
          </w:tcPr>
          <w:p w14:paraId="0509062B" w14:textId="77777777" w:rsidR="00826730" w:rsidRPr="00EC25F1" w:rsidRDefault="00826730" w:rsidP="00C04E03">
            <w:pPr>
              <w:keepNext/>
              <w:jc w:val="center"/>
              <w:rPr>
                <w:rFonts w:ascii="Arial" w:hAnsi="Arial" w:cs="Arial"/>
                <w:color w:val="000000"/>
                <w:sz w:val="18"/>
                <w:szCs w:val="18"/>
              </w:rPr>
            </w:pPr>
            <w:r w:rsidRPr="00EC25F1">
              <w:rPr>
                <w:rFonts w:ascii="Arial" w:hAnsi="Arial" w:cs="Arial"/>
                <w:color w:val="000000"/>
                <w:sz w:val="18"/>
                <w:szCs w:val="18"/>
              </w:rPr>
              <w:t>4</w:t>
            </w:r>
          </w:p>
        </w:tc>
      </w:tr>
      <w:tr w:rsidR="00826730" w:rsidRPr="00EC25F1" w14:paraId="576A011E" w14:textId="77777777" w:rsidTr="00C04E03">
        <w:trPr>
          <w:trHeight w:val="228"/>
        </w:trPr>
        <w:tc>
          <w:tcPr>
            <w:tcW w:w="1795" w:type="dxa"/>
            <w:vMerge/>
            <w:noWrap/>
            <w:vAlign w:val="center"/>
          </w:tcPr>
          <w:p w14:paraId="60DB6E2F" w14:textId="77777777" w:rsidR="00826730" w:rsidRPr="00EC25F1" w:rsidRDefault="00826730" w:rsidP="006F0094">
            <w:pPr>
              <w:rPr>
                <w:rFonts w:ascii="Arial" w:hAnsi="Arial" w:cs="Arial"/>
                <w:color w:val="000000"/>
                <w:sz w:val="18"/>
                <w:szCs w:val="18"/>
              </w:rPr>
            </w:pPr>
          </w:p>
        </w:tc>
        <w:tc>
          <w:tcPr>
            <w:tcW w:w="4050" w:type="dxa"/>
            <w:vMerge/>
            <w:vAlign w:val="center"/>
          </w:tcPr>
          <w:p w14:paraId="5D1EDC69" w14:textId="77777777" w:rsidR="00826730" w:rsidRPr="00EC25F1" w:rsidRDefault="00826730" w:rsidP="006F0094">
            <w:pPr>
              <w:rPr>
                <w:rFonts w:ascii="Arial" w:hAnsi="Arial" w:cs="Arial"/>
                <w:color w:val="000000"/>
                <w:sz w:val="18"/>
                <w:szCs w:val="18"/>
              </w:rPr>
            </w:pPr>
          </w:p>
        </w:tc>
        <w:tc>
          <w:tcPr>
            <w:tcW w:w="1530" w:type="dxa"/>
            <w:vMerge/>
            <w:vAlign w:val="center"/>
          </w:tcPr>
          <w:p w14:paraId="03FA9219" w14:textId="77777777" w:rsidR="00826730" w:rsidRPr="00EC25F1" w:rsidRDefault="00826730" w:rsidP="006F0094">
            <w:pPr>
              <w:rPr>
                <w:rFonts w:ascii="Arial" w:hAnsi="Arial" w:cs="Arial"/>
                <w:color w:val="000000"/>
                <w:sz w:val="18"/>
                <w:szCs w:val="18"/>
              </w:rPr>
            </w:pPr>
          </w:p>
        </w:tc>
        <w:tc>
          <w:tcPr>
            <w:tcW w:w="1297" w:type="dxa"/>
            <w:vAlign w:val="center"/>
          </w:tcPr>
          <w:p w14:paraId="3EC3766A" w14:textId="77777777" w:rsidR="00826730" w:rsidRPr="00EC25F1" w:rsidRDefault="00826730" w:rsidP="00C04E03">
            <w:pPr>
              <w:jc w:val="center"/>
              <w:rPr>
                <w:rFonts w:ascii="Arial" w:hAnsi="Arial" w:cs="Arial"/>
                <w:color w:val="000000"/>
                <w:sz w:val="18"/>
                <w:szCs w:val="18"/>
              </w:rPr>
            </w:pPr>
            <w:r w:rsidRPr="00EC25F1">
              <w:rPr>
                <w:rFonts w:ascii="Arial" w:hAnsi="Arial" w:cs="Arial"/>
                <w:color w:val="000000"/>
                <w:sz w:val="18"/>
                <w:szCs w:val="18"/>
              </w:rPr>
              <w:t>&gt;800</w:t>
            </w:r>
          </w:p>
        </w:tc>
        <w:tc>
          <w:tcPr>
            <w:tcW w:w="938" w:type="dxa"/>
            <w:vAlign w:val="center"/>
          </w:tcPr>
          <w:p w14:paraId="6BA29639" w14:textId="77777777" w:rsidR="00826730" w:rsidRPr="00EC25F1" w:rsidRDefault="00826730" w:rsidP="00C04E03">
            <w:pPr>
              <w:jc w:val="center"/>
              <w:rPr>
                <w:rFonts w:ascii="Arial" w:hAnsi="Arial" w:cs="Arial"/>
                <w:color w:val="000000"/>
                <w:sz w:val="18"/>
                <w:szCs w:val="18"/>
              </w:rPr>
            </w:pPr>
            <w:r w:rsidRPr="00EC25F1">
              <w:rPr>
                <w:rFonts w:ascii="Arial" w:hAnsi="Arial" w:cs="Arial"/>
                <w:color w:val="000000"/>
                <w:sz w:val="18"/>
                <w:szCs w:val="18"/>
              </w:rPr>
              <w:t>5</w:t>
            </w:r>
          </w:p>
        </w:tc>
      </w:tr>
    </w:tbl>
    <w:p w14:paraId="1EE5D94D" w14:textId="77777777" w:rsidR="00DF5D83" w:rsidRDefault="00DF5D83" w:rsidP="00826730">
      <w:pPr>
        <w:jc w:val="both"/>
        <w:rPr>
          <w:rFonts w:ascii="Arial" w:eastAsia="Arial" w:hAnsi="Arial" w:cs="Arial"/>
          <w:sz w:val="22"/>
          <w:szCs w:val="22"/>
        </w:rPr>
      </w:pPr>
    </w:p>
    <w:p w14:paraId="401B65D5" w14:textId="77777777" w:rsidR="00DF5D83" w:rsidRDefault="00DF5D83" w:rsidP="00826730">
      <w:pPr>
        <w:jc w:val="both"/>
        <w:rPr>
          <w:rFonts w:ascii="Arial" w:eastAsia="Arial" w:hAnsi="Arial" w:cs="Arial"/>
          <w:sz w:val="22"/>
          <w:szCs w:val="22"/>
        </w:rPr>
      </w:pPr>
    </w:p>
    <w:p w14:paraId="26E86C0F" w14:textId="77777777" w:rsidR="00826730" w:rsidRDefault="00826730" w:rsidP="00826730">
      <w:pPr>
        <w:ind w:left="720" w:hanging="720"/>
        <w:rPr>
          <w:rFonts w:ascii="Arial" w:eastAsia="Arial" w:hAnsi="Arial" w:cs="Arial"/>
          <w:b/>
          <w:color w:val="0000FF"/>
          <w:sz w:val="22"/>
          <w:szCs w:val="22"/>
        </w:rPr>
      </w:pPr>
      <w:r>
        <w:rPr>
          <w:rFonts w:ascii="Arial" w:eastAsia="Arial" w:hAnsi="Arial" w:cs="Arial"/>
          <w:b/>
          <w:color w:val="0000FF"/>
          <w:sz w:val="22"/>
          <w:szCs w:val="22"/>
          <w:u w:val="single"/>
        </w:rPr>
        <w:t xml:space="preserve">A10) AREA WITH SPECIAL CONDITIONS OR IMPORTANT COMMUNITY FACILITIES </w:t>
      </w:r>
    </w:p>
    <w:p w14:paraId="3D8644F4" w14:textId="77777777" w:rsidR="00826730" w:rsidRDefault="00826730" w:rsidP="00826730">
      <w:pPr>
        <w:rPr>
          <w:rFonts w:ascii="Arial" w:eastAsia="Arial" w:hAnsi="Arial" w:cs="Arial"/>
          <w:b/>
          <w:color w:val="0000FF"/>
          <w:sz w:val="22"/>
          <w:szCs w:val="22"/>
          <w:u w:val="single"/>
        </w:rPr>
      </w:pPr>
      <w:r>
        <w:rPr>
          <w:rFonts w:ascii="Arial" w:eastAsia="Arial" w:hAnsi="Arial" w:cs="Arial"/>
          <w:b/>
          <w:color w:val="0000FF"/>
          <w:sz w:val="22"/>
          <w:szCs w:val="22"/>
        </w:rPr>
        <w:t>(Weight: SCIP= 4; LTIP = 4)</w:t>
      </w:r>
    </w:p>
    <w:p w14:paraId="631025BF" w14:textId="77777777" w:rsidR="00826730" w:rsidRDefault="00826730" w:rsidP="00826730">
      <w:pPr>
        <w:rPr>
          <w:rFonts w:ascii="Arial" w:eastAsia="Arial" w:hAnsi="Arial" w:cs="Arial"/>
          <w:b/>
          <w:i/>
          <w:sz w:val="22"/>
          <w:szCs w:val="22"/>
        </w:rPr>
      </w:pPr>
    </w:p>
    <w:p w14:paraId="4481A588" w14:textId="1952D910" w:rsidR="00826730" w:rsidRPr="00330009" w:rsidRDefault="00FF32B9" w:rsidP="00330009">
      <w:pPr>
        <w:rPr>
          <w:rFonts w:ascii="Arial" w:eastAsia="Arial" w:hAnsi="Arial" w:cs="Arial"/>
        </w:rPr>
      </w:pPr>
      <w:r w:rsidRPr="00FF32B9">
        <w:rPr>
          <w:rFonts w:ascii="Arial" w:eastAsia="Arial" w:hAnsi="Arial" w:cs="Arial"/>
        </w:rPr>
        <w:t xml:space="preserve">List community facilities directly served by the project. </w:t>
      </w:r>
      <w:r w:rsidR="00330009" w:rsidRPr="00FF32B9">
        <w:rPr>
          <w:rFonts w:ascii="Arial" w:eastAsia="Arial" w:hAnsi="Arial" w:cs="Arial"/>
        </w:rPr>
        <w:t xml:space="preserve">Community facilities are </w:t>
      </w:r>
      <w:r w:rsidR="001502BC" w:rsidRPr="00FF32B9">
        <w:rPr>
          <w:rFonts w:ascii="Arial" w:eastAsia="Arial" w:hAnsi="Arial" w:cs="Arial"/>
        </w:rPr>
        <w:t>those that provide public</w:t>
      </w:r>
      <w:r w:rsidRPr="00FF32B9">
        <w:rPr>
          <w:rFonts w:ascii="Arial" w:eastAsia="Arial" w:hAnsi="Arial" w:cs="Arial"/>
        </w:rPr>
        <w:t>/institutional</w:t>
      </w:r>
      <w:r w:rsidR="001502BC" w:rsidRPr="00FF32B9">
        <w:rPr>
          <w:rFonts w:ascii="Arial" w:eastAsia="Arial" w:hAnsi="Arial" w:cs="Arial"/>
        </w:rPr>
        <w:t xml:space="preserve"> services, such as </w:t>
      </w:r>
      <w:r w:rsidR="00826730" w:rsidRPr="00FF32B9">
        <w:rPr>
          <w:rFonts w:ascii="Arial" w:eastAsia="Arial" w:hAnsi="Arial" w:cs="Arial"/>
        </w:rPr>
        <w:t>hospital</w:t>
      </w:r>
      <w:r w:rsidR="001502BC" w:rsidRPr="00FF32B9">
        <w:rPr>
          <w:rFonts w:ascii="Arial" w:eastAsia="Arial" w:hAnsi="Arial" w:cs="Arial"/>
        </w:rPr>
        <w:t>s</w:t>
      </w:r>
      <w:r w:rsidR="00826730" w:rsidRPr="00FF32B9">
        <w:rPr>
          <w:rFonts w:ascii="Arial" w:eastAsia="Arial" w:hAnsi="Arial" w:cs="Arial"/>
        </w:rPr>
        <w:t>, school</w:t>
      </w:r>
      <w:r w:rsidR="001502BC" w:rsidRPr="00FF32B9">
        <w:rPr>
          <w:rFonts w:ascii="Arial" w:eastAsia="Arial" w:hAnsi="Arial" w:cs="Arial"/>
        </w:rPr>
        <w:t>s</w:t>
      </w:r>
      <w:r w:rsidR="00826730" w:rsidRPr="00FF32B9">
        <w:rPr>
          <w:rFonts w:ascii="Arial" w:eastAsia="Arial" w:hAnsi="Arial" w:cs="Arial"/>
        </w:rPr>
        <w:t xml:space="preserve">, </w:t>
      </w:r>
      <w:r w:rsidR="001502BC" w:rsidRPr="00FF32B9">
        <w:rPr>
          <w:rFonts w:ascii="Arial" w:eastAsia="Arial" w:hAnsi="Arial" w:cs="Arial"/>
        </w:rPr>
        <w:t>police/</w:t>
      </w:r>
      <w:r w:rsidR="00826730" w:rsidRPr="00FF32B9">
        <w:rPr>
          <w:rFonts w:ascii="Arial" w:eastAsia="Arial" w:hAnsi="Arial" w:cs="Arial"/>
        </w:rPr>
        <w:t>fire</w:t>
      </w:r>
      <w:r w:rsidR="001502BC" w:rsidRPr="00FF32B9">
        <w:rPr>
          <w:rFonts w:ascii="Arial" w:eastAsia="Arial" w:hAnsi="Arial" w:cs="Arial"/>
        </w:rPr>
        <w:t xml:space="preserve"> stations</w:t>
      </w:r>
      <w:r w:rsidR="00826730" w:rsidRPr="00FF32B9">
        <w:rPr>
          <w:rFonts w:ascii="Arial" w:eastAsia="Arial" w:hAnsi="Arial" w:cs="Arial"/>
        </w:rPr>
        <w:t>, community center</w:t>
      </w:r>
      <w:r w:rsidR="001502BC" w:rsidRPr="00FF32B9">
        <w:rPr>
          <w:rFonts w:ascii="Arial" w:eastAsia="Arial" w:hAnsi="Arial" w:cs="Arial"/>
        </w:rPr>
        <w:t>s</w:t>
      </w:r>
      <w:r w:rsidR="00826730" w:rsidRPr="00FF32B9">
        <w:rPr>
          <w:rFonts w:ascii="Arial" w:eastAsia="Arial" w:hAnsi="Arial" w:cs="Arial"/>
        </w:rPr>
        <w:t>, park</w:t>
      </w:r>
      <w:r w:rsidR="001502BC" w:rsidRPr="00FF32B9">
        <w:rPr>
          <w:rFonts w:ascii="Arial" w:eastAsia="Arial" w:hAnsi="Arial" w:cs="Arial"/>
        </w:rPr>
        <w:t>s</w:t>
      </w:r>
      <w:r w:rsidR="00826730" w:rsidRPr="00FF32B9">
        <w:rPr>
          <w:rFonts w:ascii="Arial" w:eastAsia="Arial" w:hAnsi="Arial" w:cs="Arial"/>
        </w:rPr>
        <w:t>, librar</w:t>
      </w:r>
      <w:r w:rsidR="001502BC" w:rsidRPr="00FF32B9">
        <w:rPr>
          <w:rFonts w:ascii="Arial" w:eastAsia="Arial" w:hAnsi="Arial" w:cs="Arial"/>
        </w:rPr>
        <w:t>ies</w:t>
      </w:r>
      <w:r w:rsidR="00826730" w:rsidRPr="00FF32B9">
        <w:rPr>
          <w:rFonts w:ascii="Arial" w:eastAsia="Arial" w:hAnsi="Arial" w:cs="Arial"/>
        </w:rPr>
        <w:t>,</w:t>
      </w:r>
      <w:r w:rsidR="001502BC" w:rsidRPr="00FF32B9">
        <w:rPr>
          <w:rFonts w:ascii="Arial" w:hAnsi="Arial" w:cs="Arial"/>
        </w:rPr>
        <w:t xml:space="preserve"> etc. The facility </w:t>
      </w:r>
      <w:r w:rsidR="001502BC" w:rsidRPr="007668D7">
        <w:rPr>
          <w:rFonts w:ascii="Arial" w:hAnsi="Arial" w:cs="Arial"/>
        </w:rPr>
        <w:t xml:space="preserve">or combination of facilities </w:t>
      </w:r>
      <w:r w:rsidR="001502BC">
        <w:rPr>
          <w:rFonts w:ascii="Arial" w:hAnsi="Arial" w:cs="Arial"/>
        </w:rPr>
        <w:t xml:space="preserve">must serve </w:t>
      </w:r>
      <w:r>
        <w:rPr>
          <w:rFonts w:ascii="Arial" w:hAnsi="Arial" w:cs="Arial"/>
        </w:rPr>
        <w:t>at least 500 people daily</w:t>
      </w:r>
      <w:r w:rsidR="007D3C73">
        <w:rPr>
          <w:rFonts w:ascii="Arial" w:hAnsi="Arial" w:cs="Arial"/>
        </w:rPr>
        <w:t xml:space="preserve"> to count as one item</w:t>
      </w:r>
      <w:r>
        <w:rPr>
          <w:rFonts w:ascii="Arial" w:hAnsi="Arial" w:cs="Arial"/>
        </w:rPr>
        <w:t>. Provide documentation of daily users.</w:t>
      </w:r>
    </w:p>
    <w:p w14:paraId="3CB82341" w14:textId="77777777" w:rsidR="00B020CA" w:rsidRDefault="00B020CA" w:rsidP="00B020CA">
      <w:pPr>
        <w:rPr>
          <w:rFonts w:ascii="Arial" w:eastAsia="Arial" w:hAnsi="Arial" w:cs="Arial"/>
          <w:b/>
          <w:i/>
          <w:sz w:val="22"/>
          <w:szCs w:val="22"/>
          <w:u w:val="single"/>
        </w:rPr>
      </w:pP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5" w:type="dxa"/>
          <w:bottom w:w="29" w:type="dxa"/>
          <w:right w:w="115" w:type="dxa"/>
        </w:tblCellMar>
        <w:tblLook w:val="0000" w:firstRow="0" w:lastRow="0" w:firstColumn="0" w:lastColumn="0" w:noHBand="0" w:noVBand="0"/>
      </w:tblPr>
      <w:tblGrid>
        <w:gridCol w:w="3415"/>
        <w:gridCol w:w="4320"/>
        <w:gridCol w:w="1440"/>
      </w:tblGrid>
      <w:tr w:rsidR="00F53189" w:rsidRPr="00EC25F1" w14:paraId="407BB2B9" w14:textId="77777777" w:rsidTr="00EC25F1">
        <w:trPr>
          <w:trHeight w:val="20"/>
        </w:trPr>
        <w:tc>
          <w:tcPr>
            <w:tcW w:w="3415" w:type="dxa"/>
            <w:vAlign w:val="center"/>
          </w:tcPr>
          <w:p w14:paraId="7F2D4E13" w14:textId="1B3CB28F" w:rsidR="00F53189" w:rsidRPr="00EC25F1" w:rsidRDefault="00F53189" w:rsidP="00F53189">
            <w:pPr>
              <w:tabs>
                <w:tab w:val="left" w:pos="-1440"/>
              </w:tabs>
              <w:rPr>
                <w:rFonts w:ascii="Arial" w:eastAsia="Arial" w:hAnsi="Arial" w:cs="Arial"/>
                <w:b/>
                <w:sz w:val="18"/>
                <w:szCs w:val="18"/>
              </w:rPr>
            </w:pPr>
            <w:r w:rsidRPr="00EC25F1">
              <w:rPr>
                <w:rFonts w:ascii="Arial" w:eastAsia="Arial" w:hAnsi="Arial" w:cs="Arial"/>
                <w:b/>
                <w:sz w:val="18"/>
                <w:szCs w:val="18"/>
              </w:rPr>
              <w:t xml:space="preserve">Name of </w:t>
            </w:r>
            <w:r w:rsidR="00230C72" w:rsidRPr="00EC25F1">
              <w:rPr>
                <w:rFonts w:ascii="Arial" w:eastAsia="Arial" w:hAnsi="Arial" w:cs="Arial"/>
                <w:b/>
                <w:sz w:val="18"/>
                <w:szCs w:val="18"/>
              </w:rPr>
              <w:t xml:space="preserve">Community </w:t>
            </w:r>
            <w:r w:rsidRPr="00EC25F1">
              <w:rPr>
                <w:rFonts w:ascii="Arial" w:eastAsia="Arial" w:hAnsi="Arial" w:cs="Arial"/>
                <w:b/>
                <w:sz w:val="18"/>
                <w:szCs w:val="18"/>
              </w:rPr>
              <w:t>Facility</w:t>
            </w:r>
          </w:p>
        </w:tc>
        <w:tc>
          <w:tcPr>
            <w:tcW w:w="4320" w:type="dxa"/>
            <w:vAlign w:val="center"/>
          </w:tcPr>
          <w:p w14:paraId="08192A76" w14:textId="77777777" w:rsidR="00F53189" w:rsidRPr="00EC25F1" w:rsidRDefault="00F53189" w:rsidP="00B020CA">
            <w:pPr>
              <w:tabs>
                <w:tab w:val="left" w:pos="-1440"/>
              </w:tabs>
              <w:rPr>
                <w:rFonts w:ascii="Arial" w:eastAsia="Arial" w:hAnsi="Arial" w:cs="Arial"/>
                <w:b/>
                <w:sz w:val="18"/>
                <w:szCs w:val="18"/>
              </w:rPr>
            </w:pPr>
            <w:r w:rsidRPr="00EC25F1">
              <w:rPr>
                <w:rFonts w:ascii="Arial" w:eastAsia="Arial" w:hAnsi="Arial" w:cs="Arial"/>
                <w:b/>
                <w:sz w:val="18"/>
                <w:szCs w:val="18"/>
              </w:rPr>
              <w:t>Address/Location</w:t>
            </w:r>
          </w:p>
        </w:tc>
        <w:tc>
          <w:tcPr>
            <w:tcW w:w="1440" w:type="dxa"/>
            <w:vAlign w:val="center"/>
          </w:tcPr>
          <w:p w14:paraId="328350E1" w14:textId="4DDD689C" w:rsidR="00F53189" w:rsidRPr="00EC25F1" w:rsidRDefault="00F53189" w:rsidP="00793E7B">
            <w:pPr>
              <w:tabs>
                <w:tab w:val="left" w:pos="-1440"/>
              </w:tabs>
              <w:jc w:val="center"/>
              <w:rPr>
                <w:rFonts w:ascii="Arial" w:eastAsia="Arial" w:hAnsi="Arial" w:cs="Arial"/>
                <w:b/>
                <w:sz w:val="18"/>
                <w:szCs w:val="18"/>
              </w:rPr>
            </w:pPr>
            <w:r w:rsidRPr="00EC25F1">
              <w:rPr>
                <w:rFonts w:ascii="Arial" w:eastAsia="Arial" w:hAnsi="Arial" w:cs="Arial"/>
                <w:b/>
                <w:sz w:val="18"/>
                <w:szCs w:val="18"/>
              </w:rPr>
              <w:t>Number of Daily Users</w:t>
            </w:r>
          </w:p>
        </w:tc>
      </w:tr>
      <w:tr w:rsidR="00F53189" w:rsidRPr="00EC25F1" w14:paraId="77533E8A" w14:textId="77777777" w:rsidTr="00EC25F1">
        <w:trPr>
          <w:trHeight w:val="20"/>
        </w:trPr>
        <w:tc>
          <w:tcPr>
            <w:tcW w:w="3415" w:type="dxa"/>
          </w:tcPr>
          <w:p w14:paraId="400FC811" w14:textId="77777777" w:rsidR="00F53189" w:rsidRPr="00C8689C" w:rsidRDefault="00F53189" w:rsidP="004D5BBD">
            <w:pPr>
              <w:tabs>
                <w:tab w:val="left" w:pos="-1440"/>
              </w:tabs>
              <w:rPr>
                <w:rFonts w:ascii="Arial" w:eastAsia="Arial" w:hAnsi="Arial" w:cs="Arial"/>
                <w:sz w:val="18"/>
                <w:szCs w:val="18"/>
              </w:rPr>
            </w:pPr>
          </w:p>
        </w:tc>
        <w:tc>
          <w:tcPr>
            <w:tcW w:w="4320" w:type="dxa"/>
          </w:tcPr>
          <w:p w14:paraId="387B082C" w14:textId="77777777" w:rsidR="00F53189" w:rsidRPr="00C8689C" w:rsidRDefault="00F53189" w:rsidP="004D5BBD">
            <w:pPr>
              <w:tabs>
                <w:tab w:val="left" w:pos="-1440"/>
              </w:tabs>
              <w:rPr>
                <w:rFonts w:ascii="Arial" w:eastAsia="Arial" w:hAnsi="Arial" w:cs="Arial"/>
                <w:sz w:val="18"/>
                <w:szCs w:val="18"/>
              </w:rPr>
            </w:pPr>
          </w:p>
        </w:tc>
        <w:tc>
          <w:tcPr>
            <w:tcW w:w="1440" w:type="dxa"/>
          </w:tcPr>
          <w:p w14:paraId="2D8FD587" w14:textId="77777777" w:rsidR="00F53189" w:rsidRPr="00C8689C" w:rsidRDefault="00F53189" w:rsidP="00793E7B">
            <w:pPr>
              <w:tabs>
                <w:tab w:val="left" w:pos="-1440"/>
              </w:tabs>
              <w:jc w:val="center"/>
              <w:rPr>
                <w:rFonts w:ascii="Arial" w:eastAsia="Arial" w:hAnsi="Arial" w:cs="Arial"/>
                <w:sz w:val="18"/>
                <w:szCs w:val="18"/>
              </w:rPr>
            </w:pPr>
          </w:p>
        </w:tc>
      </w:tr>
      <w:tr w:rsidR="00F53189" w:rsidRPr="00EC25F1" w14:paraId="432D8024" w14:textId="77777777" w:rsidTr="00EC25F1">
        <w:trPr>
          <w:trHeight w:val="20"/>
        </w:trPr>
        <w:tc>
          <w:tcPr>
            <w:tcW w:w="3415" w:type="dxa"/>
          </w:tcPr>
          <w:p w14:paraId="5CECBD55" w14:textId="77777777" w:rsidR="00F53189" w:rsidRPr="00C8689C" w:rsidRDefault="00F53189" w:rsidP="004D5BBD">
            <w:pPr>
              <w:tabs>
                <w:tab w:val="left" w:pos="-1440"/>
              </w:tabs>
              <w:rPr>
                <w:rFonts w:ascii="Arial" w:eastAsia="Arial" w:hAnsi="Arial" w:cs="Arial"/>
                <w:sz w:val="18"/>
                <w:szCs w:val="18"/>
              </w:rPr>
            </w:pPr>
          </w:p>
        </w:tc>
        <w:tc>
          <w:tcPr>
            <w:tcW w:w="4320" w:type="dxa"/>
          </w:tcPr>
          <w:p w14:paraId="01283BC0" w14:textId="77777777" w:rsidR="00F53189" w:rsidRPr="00C8689C" w:rsidRDefault="00F53189" w:rsidP="004D5BBD">
            <w:pPr>
              <w:tabs>
                <w:tab w:val="left" w:pos="-1440"/>
              </w:tabs>
              <w:rPr>
                <w:rFonts w:ascii="Arial" w:eastAsia="Arial" w:hAnsi="Arial" w:cs="Arial"/>
                <w:sz w:val="18"/>
                <w:szCs w:val="18"/>
              </w:rPr>
            </w:pPr>
          </w:p>
        </w:tc>
        <w:tc>
          <w:tcPr>
            <w:tcW w:w="1440" w:type="dxa"/>
          </w:tcPr>
          <w:p w14:paraId="3F5D3C28" w14:textId="77777777" w:rsidR="00F53189" w:rsidRPr="00C8689C" w:rsidRDefault="00F53189" w:rsidP="00793E7B">
            <w:pPr>
              <w:tabs>
                <w:tab w:val="left" w:pos="-1440"/>
              </w:tabs>
              <w:jc w:val="center"/>
              <w:rPr>
                <w:rFonts w:ascii="Arial" w:eastAsia="Arial" w:hAnsi="Arial" w:cs="Arial"/>
                <w:sz w:val="18"/>
                <w:szCs w:val="18"/>
              </w:rPr>
            </w:pPr>
          </w:p>
        </w:tc>
      </w:tr>
      <w:tr w:rsidR="00F53189" w:rsidRPr="00EC25F1" w14:paraId="6AFBEF52" w14:textId="77777777" w:rsidTr="00EC25F1">
        <w:trPr>
          <w:trHeight w:val="20"/>
        </w:trPr>
        <w:tc>
          <w:tcPr>
            <w:tcW w:w="3415" w:type="dxa"/>
          </w:tcPr>
          <w:p w14:paraId="7C10E487" w14:textId="77777777" w:rsidR="00F53189" w:rsidRPr="00C8689C" w:rsidRDefault="00F53189" w:rsidP="004D5BBD">
            <w:pPr>
              <w:tabs>
                <w:tab w:val="left" w:pos="-1440"/>
              </w:tabs>
              <w:rPr>
                <w:rFonts w:ascii="Arial" w:eastAsia="Arial" w:hAnsi="Arial" w:cs="Arial"/>
                <w:sz w:val="18"/>
                <w:szCs w:val="18"/>
              </w:rPr>
            </w:pPr>
          </w:p>
        </w:tc>
        <w:tc>
          <w:tcPr>
            <w:tcW w:w="4320" w:type="dxa"/>
          </w:tcPr>
          <w:p w14:paraId="2F1BF9AB" w14:textId="77777777" w:rsidR="00F53189" w:rsidRPr="00C8689C" w:rsidRDefault="00F53189" w:rsidP="004D5BBD">
            <w:pPr>
              <w:tabs>
                <w:tab w:val="left" w:pos="-1440"/>
              </w:tabs>
              <w:rPr>
                <w:rFonts w:ascii="Arial" w:eastAsia="Arial" w:hAnsi="Arial" w:cs="Arial"/>
                <w:sz w:val="18"/>
                <w:szCs w:val="18"/>
              </w:rPr>
            </w:pPr>
          </w:p>
        </w:tc>
        <w:tc>
          <w:tcPr>
            <w:tcW w:w="1440" w:type="dxa"/>
          </w:tcPr>
          <w:p w14:paraId="5F45DAE1" w14:textId="77777777" w:rsidR="00F53189" w:rsidRPr="00C8689C" w:rsidRDefault="00F53189" w:rsidP="00793E7B">
            <w:pPr>
              <w:tabs>
                <w:tab w:val="left" w:pos="-1440"/>
              </w:tabs>
              <w:jc w:val="center"/>
              <w:rPr>
                <w:rFonts w:ascii="Arial" w:eastAsia="Arial" w:hAnsi="Arial" w:cs="Arial"/>
                <w:sz w:val="18"/>
                <w:szCs w:val="18"/>
              </w:rPr>
            </w:pPr>
          </w:p>
        </w:tc>
      </w:tr>
    </w:tbl>
    <w:p w14:paraId="4399AAFD" w14:textId="77777777" w:rsidR="00826730" w:rsidRDefault="00826730" w:rsidP="00826730">
      <w:pPr>
        <w:tabs>
          <w:tab w:val="left" w:pos="-1440"/>
        </w:tabs>
        <w:ind w:left="720" w:hanging="720"/>
        <w:rPr>
          <w:rFonts w:ascii="Arial" w:eastAsia="Arial" w:hAnsi="Arial" w:cs="Arial"/>
          <w:b/>
          <w:i/>
          <w:sz w:val="22"/>
          <w:szCs w:val="22"/>
        </w:rPr>
      </w:pPr>
    </w:p>
    <w:p w14:paraId="2789B8EF" w14:textId="1AEF27FD" w:rsidR="00C04E03" w:rsidRDefault="00F53189" w:rsidP="00CB1FD1">
      <w:pPr>
        <w:keepNext/>
        <w:tabs>
          <w:tab w:val="left" w:pos="-1440"/>
        </w:tabs>
        <w:rPr>
          <w:rFonts w:ascii="Arial" w:eastAsia="Arial" w:hAnsi="Arial" w:cs="Arial"/>
          <w:sz w:val="22"/>
          <w:szCs w:val="22"/>
        </w:rPr>
      </w:pPr>
      <w:r>
        <w:rPr>
          <w:rFonts w:ascii="Arial" w:eastAsia="Arial" w:hAnsi="Arial" w:cs="Arial"/>
          <w:sz w:val="22"/>
          <w:szCs w:val="22"/>
        </w:rPr>
        <w:lastRenderedPageBreak/>
        <w:t xml:space="preserve">Complete the table </w:t>
      </w:r>
      <w:r w:rsidR="007D3C73">
        <w:rPr>
          <w:rFonts w:ascii="Arial" w:eastAsia="Arial" w:hAnsi="Arial" w:cs="Arial"/>
          <w:sz w:val="22"/>
          <w:szCs w:val="22"/>
        </w:rPr>
        <w:t>below for</w:t>
      </w:r>
      <w:r>
        <w:rPr>
          <w:rFonts w:ascii="Arial" w:eastAsia="Arial" w:hAnsi="Arial" w:cs="Arial"/>
          <w:sz w:val="22"/>
          <w:szCs w:val="22"/>
        </w:rPr>
        <w:t xml:space="preserve"> </w:t>
      </w:r>
      <w:r w:rsidR="007D3C73">
        <w:rPr>
          <w:rFonts w:ascii="Arial" w:eastAsia="Arial" w:hAnsi="Arial" w:cs="Arial"/>
          <w:sz w:val="22"/>
          <w:szCs w:val="22"/>
        </w:rPr>
        <w:t>other community resources or special conditions directly served by the project.</w:t>
      </w:r>
    </w:p>
    <w:p w14:paraId="250DBCBB" w14:textId="77777777" w:rsidR="007D3C73" w:rsidRDefault="007D3C73" w:rsidP="00CB1FD1">
      <w:pPr>
        <w:keepNext/>
        <w:tabs>
          <w:tab w:val="left" w:pos="-1440"/>
        </w:tabs>
        <w:rPr>
          <w:rFonts w:ascii="Arial" w:eastAsia="Arial" w:hAnsi="Arial" w:cs="Arial"/>
          <w:sz w:val="22"/>
          <w:szCs w:val="22"/>
        </w:rPr>
      </w:pPr>
    </w:p>
    <w:tbl>
      <w:tblPr>
        <w:tblW w:w="8916" w:type="dxa"/>
        <w:jc w:val="center"/>
        <w:tblCellMar>
          <w:top w:w="72" w:type="dxa"/>
          <w:left w:w="115" w:type="dxa"/>
          <w:bottom w:w="29" w:type="dxa"/>
          <w:right w:w="115" w:type="dxa"/>
        </w:tblCellMar>
        <w:tblLook w:val="04A0" w:firstRow="1" w:lastRow="0" w:firstColumn="1" w:lastColumn="0" w:noHBand="0" w:noVBand="1"/>
      </w:tblPr>
      <w:tblGrid>
        <w:gridCol w:w="1141"/>
        <w:gridCol w:w="6234"/>
        <w:gridCol w:w="1541"/>
      </w:tblGrid>
      <w:tr w:rsidR="00E57434" w:rsidRPr="00EC25F1" w14:paraId="378B5FC1" w14:textId="480B5C38" w:rsidTr="00E57434">
        <w:trPr>
          <w:trHeight w:val="20"/>
          <w:jc w:val="center"/>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0E8A5" w14:textId="09D6BFAC" w:rsidR="00E57434" w:rsidRPr="00EC25F1" w:rsidRDefault="00E57434" w:rsidP="00E57434">
            <w:pPr>
              <w:keepNext/>
              <w:jc w:val="center"/>
              <w:rPr>
                <w:rFonts w:ascii="Arial" w:hAnsi="Arial" w:cs="Arial"/>
                <w:b/>
                <w:bCs/>
                <w:color w:val="000000"/>
                <w:sz w:val="18"/>
                <w:szCs w:val="18"/>
              </w:rPr>
            </w:pPr>
            <w:r w:rsidRPr="00EC25F1">
              <w:rPr>
                <w:rFonts w:ascii="Arial" w:hAnsi="Arial" w:cs="Arial"/>
                <w:b/>
                <w:bCs/>
                <w:color w:val="000000"/>
                <w:sz w:val="18"/>
                <w:szCs w:val="18"/>
              </w:rPr>
              <w:t xml:space="preserve">Check If </w:t>
            </w:r>
            <w:r>
              <w:rPr>
                <w:rFonts w:ascii="Arial" w:hAnsi="Arial" w:cs="Arial"/>
                <w:b/>
                <w:bCs/>
                <w:color w:val="000000"/>
                <w:sz w:val="18"/>
                <w:szCs w:val="18"/>
              </w:rPr>
              <w:t>Applicable</w:t>
            </w:r>
          </w:p>
        </w:tc>
        <w:tc>
          <w:tcPr>
            <w:tcW w:w="6234" w:type="dxa"/>
            <w:tcBorders>
              <w:top w:val="single" w:sz="4" w:space="0" w:color="auto"/>
              <w:left w:val="nil"/>
              <w:bottom w:val="single" w:sz="4" w:space="0" w:color="auto"/>
              <w:right w:val="single" w:sz="4" w:space="0" w:color="auto"/>
            </w:tcBorders>
            <w:shd w:val="clear" w:color="auto" w:fill="auto"/>
            <w:noWrap/>
            <w:vAlign w:val="center"/>
            <w:hideMark/>
          </w:tcPr>
          <w:p w14:paraId="59B9C287" w14:textId="71EBD2A7" w:rsidR="00E57434" w:rsidRPr="00EC25F1" w:rsidRDefault="00E57434" w:rsidP="00E57434">
            <w:pPr>
              <w:keepNext/>
              <w:rPr>
                <w:rFonts w:ascii="Arial" w:hAnsi="Arial" w:cs="Arial"/>
                <w:b/>
                <w:bCs/>
                <w:color w:val="000000"/>
                <w:sz w:val="18"/>
                <w:szCs w:val="18"/>
              </w:rPr>
            </w:pPr>
            <w:r w:rsidRPr="00EC25F1">
              <w:rPr>
                <w:rFonts w:ascii="Arial" w:hAnsi="Arial" w:cs="Arial"/>
                <w:b/>
                <w:bCs/>
                <w:color w:val="000000"/>
                <w:sz w:val="18"/>
                <w:szCs w:val="18"/>
              </w:rPr>
              <w:t>Community Resources or Special Conditions</w:t>
            </w:r>
          </w:p>
        </w:tc>
        <w:tc>
          <w:tcPr>
            <w:tcW w:w="1541" w:type="dxa"/>
            <w:tcBorders>
              <w:top w:val="single" w:sz="4" w:space="0" w:color="auto"/>
              <w:left w:val="nil"/>
              <w:bottom w:val="single" w:sz="4" w:space="0" w:color="auto"/>
              <w:right w:val="single" w:sz="4" w:space="0" w:color="auto"/>
            </w:tcBorders>
            <w:vAlign w:val="center"/>
          </w:tcPr>
          <w:p w14:paraId="76DDAF20" w14:textId="6D3A59F2" w:rsidR="00E57434" w:rsidRPr="00EC25F1" w:rsidRDefault="00E57434" w:rsidP="00E57434">
            <w:pPr>
              <w:keepNext/>
              <w:jc w:val="center"/>
              <w:rPr>
                <w:rFonts w:ascii="Arial" w:hAnsi="Arial" w:cs="Arial"/>
                <w:b/>
                <w:bCs/>
                <w:color w:val="000000"/>
                <w:sz w:val="18"/>
                <w:szCs w:val="18"/>
              </w:rPr>
            </w:pPr>
            <w:r w:rsidRPr="00EC25F1">
              <w:rPr>
                <w:rFonts w:ascii="Arial" w:hAnsi="Arial" w:cs="Arial"/>
                <w:b/>
                <w:bCs/>
                <w:color w:val="000000"/>
                <w:sz w:val="18"/>
                <w:szCs w:val="18"/>
              </w:rPr>
              <w:t xml:space="preserve">Check If </w:t>
            </w:r>
            <w:r>
              <w:rPr>
                <w:rFonts w:ascii="Arial" w:hAnsi="Arial" w:cs="Arial"/>
                <w:b/>
                <w:bCs/>
                <w:color w:val="000000"/>
                <w:sz w:val="18"/>
                <w:szCs w:val="18"/>
              </w:rPr>
              <w:t>Documentation Provided</w:t>
            </w:r>
          </w:p>
        </w:tc>
      </w:tr>
      <w:tr w:rsidR="00E57434" w:rsidRPr="00EC25F1" w14:paraId="7A28CA77" w14:textId="31945636" w:rsidTr="00E57434">
        <w:trPr>
          <w:trHeight w:val="20"/>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78E5322C" w14:textId="1EC4AFDA" w:rsidR="00E57434" w:rsidRPr="00EC25F1" w:rsidRDefault="00E57434" w:rsidP="00E57434">
            <w:pPr>
              <w:keepNext/>
              <w:jc w:val="center"/>
              <w:rPr>
                <w:rFonts w:ascii="Arial" w:hAnsi="Arial" w:cs="Arial"/>
                <w:color w:val="000000"/>
                <w:sz w:val="18"/>
                <w:szCs w:val="18"/>
              </w:rPr>
            </w:pPr>
          </w:p>
        </w:tc>
        <w:tc>
          <w:tcPr>
            <w:tcW w:w="6234" w:type="dxa"/>
            <w:tcBorders>
              <w:top w:val="nil"/>
              <w:left w:val="nil"/>
              <w:bottom w:val="single" w:sz="4" w:space="0" w:color="auto"/>
              <w:right w:val="single" w:sz="4" w:space="0" w:color="auto"/>
            </w:tcBorders>
            <w:shd w:val="clear" w:color="auto" w:fill="auto"/>
            <w:vAlign w:val="center"/>
          </w:tcPr>
          <w:p w14:paraId="0BC2B1A2" w14:textId="2EFDBAF3" w:rsidR="00E57434" w:rsidRPr="00EC25F1" w:rsidRDefault="00E57434" w:rsidP="00E57434">
            <w:pPr>
              <w:keepNext/>
              <w:rPr>
                <w:rFonts w:ascii="Arial" w:hAnsi="Arial" w:cs="Arial"/>
                <w:color w:val="000000"/>
                <w:sz w:val="18"/>
                <w:szCs w:val="18"/>
              </w:rPr>
            </w:pPr>
            <w:r w:rsidRPr="00EC25F1">
              <w:rPr>
                <w:rFonts w:ascii="Arial" w:hAnsi="Arial" w:cs="Arial"/>
                <w:color w:val="000000"/>
                <w:sz w:val="18"/>
                <w:szCs w:val="18"/>
              </w:rPr>
              <w:t>Community facilities (from table above)</w:t>
            </w:r>
          </w:p>
        </w:tc>
        <w:tc>
          <w:tcPr>
            <w:tcW w:w="1541" w:type="dxa"/>
            <w:tcBorders>
              <w:top w:val="nil"/>
              <w:left w:val="nil"/>
              <w:bottom w:val="single" w:sz="4" w:space="0" w:color="auto"/>
              <w:right w:val="single" w:sz="4" w:space="0" w:color="auto"/>
            </w:tcBorders>
            <w:vAlign w:val="center"/>
          </w:tcPr>
          <w:p w14:paraId="22BC2B90" w14:textId="77777777" w:rsidR="00E57434" w:rsidRPr="00EC25F1" w:rsidRDefault="00E57434" w:rsidP="00E57434">
            <w:pPr>
              <w:keepNext/>
              <w:jc w:val="center"/>
              <w:rPr>
                <w:rFonts w:ascii="Arial" w:hAnsi="Arial" w:cs="Arial"/>
                <w:color w:val="000000"/>
                <w:sz w:val="18"/>
                <w:szCs w:val="18"/>
              </w:rPr>
            </w:pPr>
          </w:p>
        </w:tc>
      </w:tr>
      <w:tr w:rsidR="00E57434" w:rsidRPr="00EC25F1" w14:paraId="70B80C80" w14:textId="27DFF3E7" w:rsidTr="00E57434">
        <w:trPr>
          <w:trHeight w:val="20"/>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09EC1D83" w14:textId="7A9B0A2B" w:rsidR="00E57434" w:rsidRPr="00EC25F1" w:rsidRDefault="00E57434" w:rsidP="00E57434">
            <w:pPr>
              <w:keepNext/>
              <w:jc w:val="center"/>
              <w:rPr>
                <w:rFonts w:ascii="Arial" w:hAnsi="Arial" w:cs="Arial"/>
                <w:color w:val="000000"/>
                <w:sz w:val="18"/>
                <w:szCs w:val="18"/>
              </w:rPr>
            </w:pPr>
          </w:p>
        </w:tc>
        <w:tc>
          <w:tcPr>
            <w:tcW w:w="6234" w:type="dxa"/>
            <w:tcBorders>
              <w:top w:val="nil"/>
              <w:left w:val="nil"/>
              <w:bottom w:val="single" w:sz="4" w:space="0" w:color="auto"/>
              <w:right w:val="single" w:sz="4" w:space="0" w:color="auto"/>
            </w:tcBorders>
            <w:shd w:val="clear" w:color="auto" w:fill="auto"/>
            <w:vAlign w:val="center"/>
          </w:tcPr>
          <w:p w14:paraId="4234DBD1" w14:textId="4B05AD45" w:rsidR="00E57434" w:rsidRPr="00EC25F1" w:rsidRDefault="00E57434" w:rsidP="00E57434">
            <w:pPr>
              <w:keepNext/>
              <w:rPr>
                <w:rFonts w:ascii="Arial" w:hAnsi="Arial" w:cs="Arial"/>
                <w:color w:val="000000"/>
                <w:sz w:val="18"/>
                <w:szCs w:val="18"/>
              </w:rPr>
            </w:pPr>
            <w:r w:rsidRPr="00EC25F1">
              <w:rPr>
                <w:rFonts w:ascii="Arial" w:eastAsia="Arial" w:hAnsi="Arial" w:cs="Arial"/>
                <w:sz w:val="18"/>
                <w:szCs w:val="18"/>
              </w:rPr>
              <w:t>Regionally significant facility</w:t>
            </w:r>
          </w:p>
        </w:tc>
        <w:tc>
          <w:tcPr>
            <w:tcW w:w="1541" w:type="dxa"/>
            <w:tcBorders>
              <w:top w:val="nil"/>
              <w:left w:val="nil"/>
              <w:bottom w:val="single" w:sz="4" w:space="0" w:color="auto"/>
              <w:right w:val="single" w:sz="4" w:space="0" w:color="auto"/>
            </w:tcBorders>
            <w:vAlign w:val="center"/>
          </w:tcPr>
          <w:p w14:paraId="559CAE6C" w14:textId="77777777" w:rsidR="00E57434" w:rsidRPr="00EC25F1" w:rsidRDefault="00E57434" w:rsidP="00E57434">
            <w:pPr>
              <w:keepNext/>
              <w:jc w:val="center"/>
              <w:rPr>
                <w:rFonts w:ascii="Arial" w:eastAsia="Arial" w:hAnsi="Arial" w:cs="Arial"/>
                <w:sz w:val="18"/>
                <w:szCs w:val="18"/>
              </w:rPr>
            </w:pPr>
          </w:p>
        </w:tc>
      </w:tr>
      <w:tr w:rsidR="00E57434" w:rsidRPr="00EC25F1" w14:paraId="6C2CB66F" w14:textId="76DC4657" w:rsidTr="00E57434">
        <w:trPr>
          <w:trHeight w:val="20"/>
          <w:jc w:val="center"/>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473D9" w14:textId="28E21ADE" w:rsidR="00E57434" w:rsidRPr="00EC25F1" w:rsidRDefault="00E57434" w:rsidP="00E57434">
            <w:pPr>
              <w:keepNext/>
              <w:jc w:val="center"/>
              <w:rPr>
                <w:rFonts w:ascii="Arial" w:hAnsi="Arial" w:cs="Arial"/>
                <w:color w:val="000000"/>
                <w:sz w:val="18"/>
                <w:szCs w:val="18"/>
              </w:rPr>
            </w:pPr>
          </w:p>
        </w:tc>
        <w:tc>
          <w:tcPr>
            <w:tcW w:w="6234" w:type="dxa"/>
            <w:tcBorders>
              <w:top w:val="single" w:sz="4" w:space="0" w:color="auto"/>
              <w:left w:val="nil"/>
              <w:bottom w:val="single" w:sz="4" w:space="0" w:color="auto"/>
              <w:right w:val="single" w:sz="4" w:space="0" w:color="auto"/>
            </w:tcBorders>
            <w:shd w:val="clear" w:color="auto" w:fill="auto"/>
            <w:vAlign w:val="center"/>
          </w:tcPr>
          <w:p w14:paraId="0E9D400D" w14:textId="40CB082D" w:rsidR="00E57434" w:rsidRPr="00EC25F1" w:rsidRDefault="00E57434" w:rsidP="00E57434">
            <w:pPr>
              <w:keepNext/>
              <w:rPr>
                <w:rFonts w:ascii="Arial" w:hAnsi="Arial" w:cs="Arial"/>
                <w:color w:val="000000"/>
                <w:sz w:val="18"/>
                <w:szCs w:val="18"/>
              </w:rPr>
            </w:pPr>
            <w:r w:rsidRPr="00EC25F1">
              <w:rPr>
                <w:rFonts w:ascii="Arial" w:eastAsia="Arial" w:hAnsi="Arial" w:cs="Arial"/>
                <w:sz w:val="18"/>
                <w:szCs w:val="18"/>
              </w:rPr>
              <w:t>Public housing site</w:t>
            </w:r>
            <w:r w:rsidR="00AF3730">
              <w:rPr>
                <w:rFonts w:ascii="Arial" w:eastAsia="Arial" w:hAnsi="Arial" w:cs="Arial"/>
                <w:sz w:val="18"/>
                <w:szCs w:val="18"/>
              </w:rPr>
              <w:t xml:space="preserve"> or </w:t>
            </w:r>
            <w:r w:rsidR="00AF3730" w:rsidRPr="00EC25F1">
              <w:rPr>
                <w:rFonts w:ascii="Arial" w:eastAsia="Arial" w:hAnsi="Arial" w:cs="Arial"/>
                <w:sz w:val="18"/>
                <w:szCs w:val="18"/>
              </w:rPr>
              <w:t>Federal CDBG-designated low-income area</w:t>
            </w:r>
          </w:p>
        </w:tc>
        <w:tc>
          <w:tcPr>
            <w:tcW w:w="1541" w:type="dxa"/>
            <w:tcBorders>
              <w:top w:val="single" w:sz="4" w:space="0" w:color="auto"/>
              <w:left w:val="nil"/>
              <w:bottom w:val="single" w:sz="4" w:space="0" w:color="auto"/>
              <w:right w:val="single" w:sz="4" w:space="0" w:color="auto"/>
            </w:tcBorders>
            <w:vAlign w:val="center"/>
          </w:tcPr>
          <w:p w14:paraId="7B836107" w14:textId="77777777" w:rsidR="00E57434" w:rsidRPr="00EC25F1" w:rsidRDefault="00E57434" w:rsidP="00E57434">
            <w:pPr>
              <w:keepNext/>
              <w:jc w:val="center"/>
              <w:rPr>
                <w:rFonts w:ascii="Arial" w:eastAsia="Arial" w:hAnsi="Arial" w:cs="Arial"/>
                <w:sz w:val="18"/>
                <w:szCs w:val="18"/>
              </w:rPr>
            </w:pPr>
          </w:p>
        </w:tc>
      </w:tr>
      <w:tr w:rsidR="00E57434" w:rsidRPr="00EC25F1" w14:paraId="4FF40A25" w14:textId="6C9F56D6" w:rsidTr="00E57434">
        <w:trPr>
          <w:trHeight w:val="20"/>
          <w:jc w:val="center"/>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2855FF0B" w14:textId="77777777" w:rsidR="00E57434" w:rsidRPr="00EC25F1" w:rsidRDefault="00E57434" w:rsidP="00E57434">
            <w:pPr>
              <w:keepNext/>
              <w:jc w:val="center"/>
              <w:rPr>
                <w:rFonts w:ascii="Arial" w:hAnsi="Arial" w:cs="Arial"/>
                <w:color w:val="000000"/>
                <w:sz w:val="18"/>
                <w:szCs w:val="18"/>
              </w:rPr>
            </w:pPr>
          </w:p>
        </w:tc>
        <w:tc>
          <w:tcPr>
            <w:tcW w:w="6234" w:type="dxa"/>
            <w:tcBorders>
              <w:top w:val="single" w:sz="4" w:space="0" w:color="auto"/>
              <w:left w:val="nil"/>
              <w:bottom w:val="single" w:sz="4" w:space="0" w:color="auto"/>
              <w:right w:val="single" w:sz="4" w:space="0" w:color="auto"/>
            </w:tcBorders>
            <w:shd w:val="clear" w:color="auto" w:fill="auto"/>
            <w:vAlign w:val="center"/>
          </w:tcPr>
          <w:p w14:paraId="06261F3E" w14:textId="2271C707" w:rsidR="00E57434" w:rsidRPr="00EC25F1" w:rsidRDefault="00E57434" w:rsidP="00E57434">
            <w:pPr>
              <w:keepNext/>
              <w:rPr>
                <w:rFonts w:ascii="Arial" w:eastAsia="Arial" w:hAnsi="Arial" w:cs="Arial"/>
                <w:sz w:val="18"/>
                <w:szCs w:val="18"/>
              </w:rPr>
            </w:pPr>
            <w:r w:rsidRPr="00EC25F1">
              <w:rPr>
                <w:rFonts w:ascii="Arial" w:eastAsia="Arial" w:hAnsi="Arial" w:cs="Arial"/>
                <w:sz w:val="18"/>
                <w:szCs w:val="18"/>
              </w:rPr>
              <w:t>Access for persons with disabilities (new sidewalks and ADA curb ramps)</w:t>
            </w:r>
          </w:p>
        </w:tc>
        <w:tc>
          <w:tcPr>
            <w:tcW w:w="1541" w:type="dxa"/>
            <w:tcBorders>
              <w:top w:val="single" w:sz="4" w:space="0" w:color="auto"/>
              <w:left w:val="nil"/>
              <w:bottom w:val="single" w:sz="4" w:space="0" w:color="auto"/>
              <w:right w:val="single" w:sz="4" w:space="0" w:color="auto"/>
            </w:tcBorders>
            <w:vAlign w:val="center"/>
          </w:tcPr>
          <w:p w14:paraId="37D3417C" w14:textId="77777777" w:rsidR="00E57434" w:rsidRPr="00EC25F1" w:rsidRDefault="00E57434" w:rsidP="00E57434">
            <w:pPr>
              <w:keepNext/>
              <w:jc w:val="center"/>
              <w:rPr>
                <w:rFonts w:ascii="Arial" w:eastAsia="Arial" w:hAnsi="Arial" w:cs="Arial"/>
                <w:sz w:val="18"/>
                <w:szCs w:val="18"/>
              </w:rPr>
            </w:pPr>
          </w:p>
        </w:tc>
      </w:tr>
      <w:tr w:rsidR="00E57434" w:rsidRPr="00EC25F1" w14:paraId="03A32405" w14:textId="3E8401B2" w:rsidTr="00E57434">
        <w:trPr>
          <w:trHeight w:val="20"/>
          <w:jc w:val="center"/>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1CB8ABCD" w14:textId="77777777" w:rsidR="00E57434" w:rsidRPr="00EC25F1" w:rsidRDefault="00E57434" w:rsidP="00E57434">
            <w:pPr>
              <w:keepNext/>
              <w:jc w:val="center"/>
              <w:rPr>
                <w:rFonts w:ascii="Arial" w:hAnsi="Arial" w:cs="Arial"/>
                <w:color w:val="000000"/>
                <w:sz w:val="18"/>
                <w:szCs w:val="18"/>
              </w:rPr>
            </w:pPr>
          </w:p>
        </w:tc>
        <w:tc>
          <w:tcPr>
            <w:tcW w:w="6234" w:type="dxa"/>
            <w:tcBorders>
              <w:top w:val="single" w:sz="4" w:space="0" w:color="auto"/>
              <w:left w:val="nil"/>
              <w:bottom w:val="single" w:sz="4" w:space="0" w:color="auto"/>
              <w:right w:val="single" w:sz="4" w:space="0" w:color="auto"/>
            </w:tcBorders>
            <w:shd w:val="clear" w:color="auto" w:fill="auto"/>
            <w:vAlign w:val="center"/>
          </w:tcPr>
          <w:p w14:paraId="73A3A16D" w14:textId="01ED0F38" w:rsidR="00E57434" w:rsidRPr="00EC25F1" w:rsidRDefault="00E57434" w:rsidP="00E57434">
            <w:pPr>
              <w:keepNext/>
              <w:rPr>
                <w:rFonts w:ascii="Arial" w:eastAsia="Arial" w:hAnsi="Arial" w:cs="Arial"/>
                <w:sz w:val="18"/>
                <w:szCs w:val="18"/>
              </w:rPr>
            </w:pPr>
            <w:r w:rsidRPr="00EC25F1">
              <w:rPr>
                <w:rFonts w:ascii="Arial" w:eastAsia="Arial" w:hAnsi="Arial" w:cs="Arial"/>
                <w:sz w:val="18"/>
                <w:szCs w:val="18"/>
              </w:rPr>
              <w:t>COTA route or bus stop within project limits</w:t>
            </w:r>
          </w:p>
        </w:tc>
        <w:tc>
          <w:tcPr>
            <w:tcW w:w="1541" w:type="dxa"/>
            <w:tcBorders>
              <w:top w:val="single" w:sz="4" w:space="0" w:color="auto"/>
              <w:left w:val="nil"/>
              <w:bottom w:val="single" w:sz="4" w:space="0" w:color="auto"/>
              <w:right w:val="single" w:sz="4" w:space="0" w:color="auto"/>
            </w:tcBorders>
            <w:vAlign w:val="center"/>
          </w:tcPr>
          <w:p w14:paraId="6941E6B9" w14:textId="77777777" w:rsidR="00E57434" w:rsidRPr="00EC25F1" w:rsidRDefault="00E57434" w:rsidP="00E57434">
            <w:pPr>
              <w:keepNext/>
              <w:jc w:val="center"/>
              <w:rPr>
                <w:rFonts w:ascii="Arial" w:eastAsia="Arial" w:hAnsi="Arial" w:cs="Arial"/>
                <w:sz w:val="18"/>
                <w:szCs w:val="18"/>
              </w:rPr>
            </w:pPr>
          </w:p>
        </w:tc>
      </w:tr>
      <w:tr w:rsidR="00E57434" w:rsidRPr="00EC25F1" w14:paraId="62AB2BDE" w14:textId="203D37FA" w:rsidTr="00E57434">
        <w:trPr>
          <w:trHeight w:val="20"/>
          <w:jc w:val="center"/>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43EADC64" w14:textId="77777777" w:rsidR="00E57434" w:rsidRPr="00EC25F1" w:rsidRDefault="00E57434" w:rsidP="00E57434">
            <w:pPr>
              <w:keepNext/>
              <w:jc w:val="center"/>
              <w:rPr>
                <w:rFonts w:ascii="Arial" w:hAnsi="Arial" w:cs="Arial"/>
                <w:color w:val="000000"/>
                <w:sz w:val="18"/>
                <w:szCs w:val="18"/>
              </w:rPr>
            </w:pPr>
          </w:p>
        </w:tc>
        <w:tc>
          <w:tcPr>
            <w:tcW w:w="6234" w:type="dxa"/>
            <w:tcBorders>
              <w:top w:val="single" w:sz="4" w:space="0" w:color="auto"/>
              <w:left w:val="nil"/>
              <w:bottom w:val="single" w:sz="4" w:space="0" w:color="auto"/>
              <w:right w:val="single" w:sz="4" w:space="0" w:color="auto"/>
            </w:tcBorders>
            <w:shd w:val="clear" w:color="auto" w:fill="auto"/>
            <w:vAlign w:val="center"/>
          </w:tcPr>
          <w:p w14:paraId="2415BDE6" w14:textId="7E6D893E" w:rsidR="00E57434" w:rsidRPr="00EC25F1" w:rsidRDefault="00E57434" w:rsidP="00E57434">
            <w:pPr>
              <w:keepNext/>
              <w:rPr>
                <w:rFonts w:ascii="Arial" w:eastAsia="Arial" w:hAnsi="Arial" w:cs="Arial"/>
                <w:sz w:val="18"/>
                <w:szCs w:val="18"/>
              </w:rPr>
            </w:pPr>
            <w:r w:rsidRPr="00EC25F1">
              <w:rPr>
                <w:rFonts w:ascii="Arial" w:eastAsia="Arial" w:hAnsi="Arial" w:cs="Arial"/>
                <w:sz w:val="18"/>
                <w:szCs w:val="18"/>
              </w:rPr>
              <w:t>Historic district - must be federal or state approved</w:t>
            </w:r>
          </w:p>
        </w:tc>
        <w:tc>
          <w:tcPr>
            <w:tcW w:w="1541" w:type="dxa"/>
            <w:tcBorders>
              <w:top w:val="single" w:sz="4" w:space="0" w:color="auto"/>
              <w:left w:val="nil"/>
              <w:bottom w:val="single" w:sz="4" w:space="0" w:color="auto"/>
              <w:right w:val="single" w:sz="4" w:space="0" w:color="auto"/>
            </w:tcBorders>
            <w:vAlign w:val="center"/>
          </w:tcPr>
          <w:p w14:paraId="67993375" w14:textId="77777777" w:rsidR="00E57434" w:rsidRPr="00EC25F1" w:rsidRDefault="00E57434" w:rsidP="00E57434">
            <w:pPr>
              <w:keepNext/>
              <w:jc w:val="center"/>
              <w:rPr>
                <w:rFonts w:ascii="Arial" w:eastAsia="Arial" w:hAnsi="Arial" w:cs="Arial"/>
                <w:sz w:val="18"/>
                <w:szCs w:val="18"/>
              </w:rPr>
            </w:pPr>
          </w:p>
        </w:tc>
      </w:tr>
      <w:tr w:rsidR="00E57434" w:rsidRPr="00EC25F1" w14:paraId="6AC19A8E" w14:textId="7B57EDD6" w:rsidTr="00E57434">
        <w:trPr>
          <w:trHeight w:val="20"/>
          <w:jc w:val="center"/>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2CE0E734" w14:textId="77777777" w:rsidR="00E57434" w:rsidRPr="00EC25F1" w:rsidRDefault="00E57434" w:rsidP="00E57434">
            <w:pPr>
              <w:jc w:val="center"/>
              <w:rPr>
                <w:rFonts w:ascii="Arial" w:hAnsi="Arial" w:cs="Arial"/>
                <w:color w:val="000000"/>
                <w:sz w:val="18"/>
                <w:szCs w:val="18"/>
              </w:rPr>
            </w:pPr>
          </w:p>
        </w:tc>
        <w:tc>
          <w:tcPr>
            <w:tcW w:w="6234" w:type="dxa"/>
            <w:tcBorders>
              <w:top w:val="single" w:sz="4" w:space="0" w:color="auto"/>
              <w:left w:val="nil"/>
              <w:bottom w:val="single" w:sz="4" w:space="0" w:color="auto"/>
              <w:right w:val="single" w:sz="4" w:space="0" w:color="auto"/>
            </w:tcBorders>
            <w:shd w:val="clear" w:color="auto" w:fill="auto"/>
            <w:vAlign w:val="center"/>
          </w:tcPr>
          <w:p w14:paraId="4B1289BC" w14:textId="4B370EAE" w:rsidR="00E57434" w:rsidRPr="00EC25F1" w:rsidRDefault="00E57434" w:rsidP="00E57434">
            <w:pPr>
              <w:rPr>
                <w:rFonts w:ascii="Arial" w:eastAsia="Arial" w:hAnsi="Arial" w:cs="Arial"/>
                <w:sz w:val="18"/>
                <w:szCs w:val="18"/>
              </w:rPr>
            </w:pPr>
            <w:r w:rsidRPr="00EC25F1">
              <w:rPr>
                <w:rFonts w:ascii="Arial" w:eastAsia="Arial" w:hAnsi="Arial" w:cs="Arial"/>
                <w:sz w:val="18"/>
                <w:szCs w:val="18"/>
              </w:rPr>
              <w:t>Tie-in with other improvements, such as neighborhood revitalization, or earlier phases</w:t>
            </w:r>
          </w:p>
        </w:tc>
        <w:tc>
          <w:tcPr>
            <w:tcW w:w="1541" w:type="dxa"/>
            <w:tcBorders>
              <w:top w:val="single" w:sz="4" w:space="0" w:color="auto"/>
              <w:left w:val="nil"/>
              <w:bottom w:val="single" w:sz="4" w:space="0" w:color="auto"/>
              <w:right w:val="single" w:sz="4" w:space="0" w:color="auto"/>
            </w:tcBorders>
            <w:vAlign w:val="center"/>
          </w:tcPr>
          <w:p w14:paraId="774C1EE1" w14:textId="77777777" w:rsidR="00E57434" w:rsidRPr="00EC25F1" w:rsidRDefault="00E57434" w:rsidP="00E57434">
            <w:pPr>
              <w:jc w:val="center"/>
              <w:rPr>
                <w:rFonts w:ascii="Arial" w:eastAsia="Arial" w:hAnsi="Arial" w:cs="Arial"/>
                <w:sz w:val="18"/>
                <w:szCs w:val="18"/>
              </w:rPr>
            </w:pPr>
          </w:p>
        </w:tc>
      </w:tr>
    </w:tbl>
    <w:p w14:paraId="0830FE2D" w14:textId="63478C60" w:rsidR="00C04E03" w:rsidRDefault="00C04E03" w:rsidP="00826730">
      <w:pPr>
        <w:tabs>
          <w:tab w:val="left" w:pos="-1440"/>
        </w:tabs>
        <w:rPr>
          <w:rFonts w:ascii="Arial" w:eastAsia="Arial" w:hAnsi="Arial" w:cs="Arial"/>
          <w:sz w:val="22"/>
          <w:szCs w:val="22"/>
        </w:rPr>
      </w:pPr>
    </w:p>
    <w:p w14:paraId="4AE1339D" w14:textId="68194FA1" w:rsidR="00330009" w:rsidRDefault="00330009" w:rsidP="00826730">
      <w:pPr>
        <w:tabs>
          <w:tab w:val="left" w:pos="-1440"/>
        </w:tabs>
        <w:rPr>
          <w:rFonts w:ascii="Arial" w:eastAsia="Arial" w:hAnsi="Arial" w:cs="Arial"/>
          <w:sz w:val="22"/>
          <w:szCs w:val="22"/>
        </w:rPr>
      </w:pPr>
      <w:r>
        <w:rPr>
          <w:rFonts w:ascii="Arial" w:eastAsia="Arial" w:hAnsi="Arial" w:cs="Arial"/>
          <w:sz w:val="22"/>
          <w:szCs w:val="22"/>
        </w:rPr>
        <w:t xml:space="preserve">Provide descriptive information to identify the specific resources claimed in the chart above, such as name, address, etc. </w:t>
      </w:r>
      <w:r w:rsidR="00230C72">
        <w:rPr>
          <w:rFonts w:ascii="Arial" w:eastAsia="Arial" w:hAnsi="Arial" w:cs="Arial"/>
          <w:sz w:val="22"/>
          <w:szCs w:val="22"/>
        </w:rPr>
        <w:t>Do not repeat information from the Community Facilities table above.</w:t>
      </w:r>
    </w:p>
    <w:p w14:paraId="5B28164F" w14:textId="36C0A7ED" w:rsidR="00330009" w:rsidRDefault="00330009" w:rsidP="00826730">
      <w:pPr>
        <w:tabs>
          <w:tab w:val="left" w:pos="-1440"/>
        </w:tabs>
        <w:rPr>
          <w:rFonts w:ascii="Arial" w:eastAsia="Arial" w:hAnsi="Arial" w:cs="Arial"/>
          <w:sz w:val="22"/>
          <w:szCs w:val="22"/>
        </w:rPr>
      </w:pPr>
    </w:p>
    <w:p w14:paraId="5D196287" w14:textId="77777777" w:rsidR="007D3C73" w:rsidRPr="00EC5A1F" w:rsidRDefault="007D3C73" w:rsidP="007D3C73">
      <w:pPr>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488A0838" w14:textId="43A9129A" w:rsidR="007D3C73" w:rsidRDefault="007D3C73" w:rsidP="00826730">
      <w:pPr>
        <w:tabs>
          <w:tab w:val="left" w:pos="-1440"/>
        </w:tabs>
        <w:rPr>
          <w:rFonts w:ascii="Arial" w:eastAsia="Arial" w:hAnsi="Arial" w:cs="Arial"/>
          <w:sz w:val="22"/>
          <w:szCs w:val="22"/>
        </w:rPr>
      </w:pPr>
    </w:p>
    <w:p w14:paraId="483B8040" w14:textId="23851A00" w:rsidR="007D3C73" w:rsidRDefault="007D3C73" w:rsidP="00826730">
      <w:pPr>
        <w:tabs>
          <w:tab w:val="left" w:pos="-1440"/>
        </w:tabs>
        <w:rPr>
          <w:rFonts w:ascii="Arial" w:eastAsia="Arial" w:hAnsi="Arial" w:cs="Arial"/>
          <w:sz w:val="22"/>
          <w:szCs w:val="22"/>
        </w:rPr>
      </w:pPr>
    </w:p>
    <w:p w14:paraId="444335A9" w14:textId="063D9A2F" w:rsidR="007D3C73" w:rsidRDefault="007D3C73" w:rsidP="00826730">
      <w:pPr>
        <w:tabs>
          <w:tab w:val="left" w:pos="-1440"/>
        </w:tabs>
        <w:rPr>
          <w:rFonts w:ascii="Arial" w:eastAsia="Arial" w:hAnsi="Arial" w:cs="Arial"/>
          <w:sz w:val="22"/>
          <w:szCs w:val="22"/>
        </w:rPr>
      </w:pPr>
    </w:p>
    <w:p w14:paraId="79937C1A" w14:textId="7AA83BCC" w:rsidR="007D3C73" w:rsidRPr="007D3C73" w:rsidRDefault="007D3C73" w:rsidP="00E77621">
      <w:pPr>
        <w:keepNext/>
        <w:tabs>
          <w:tab w:val="left" w:pos="-1440"/>
        </w:tabs>
        <w:ind w:left="720"/>
        <w:rPr>
          <w:rFonts w:ascii="Arial" w:eastAsia="Arial" w:hAnsi="Arial" w:cs="Arial"/>
          <w:sz w:val="22"/>
          <w:szCs w:val="22"/>
          <w:u w:val="single"/>
        </w:rPr>
      </w:pPr>
      <w:r w:rsidRPr="007D3C73">
        <w:rPr>
          <w:rFonts w:ascii="Arial" w:eastAsia="Arial" w:hAnsi="Arial" w:cs="Arial"/>
          <w:sz w:val="22"/>
          <w:szCs w:val="22"/>
          <w:u w:val="single"/>
        </w:rPr>
        <w:t>Scoring:</w:t>
      </w:r>
    </w:p>
    <w:p w14:paraId="2A0CDD1E" w14:textId="77777777" w:rsidR="007D3C73" w:rsidRPr="007D3C73" w:rsidRDefault="007D3C73" w:rsidP="00E77621">
      <w:pPr>
        <w:keepNext/>
        <w:tabs>
          <w:tab w:val="left" w:pos="-1440"/>
        </w:tabs>
        <w:ind w:left="720"/>
        <w:rPr>
          <w:rFonts w:ascii="Arial" w:eastAsia="Arial" w:hAnsi="Arial" w:cs="Arial"/>
          <w:sz w:val="22"/>
          <w:szCs w:val="22"/>
        </w:rPr>
      </w:pPr>
      <w:r w:rsidRPr="007D3C73">
        <w:rPr>
          <w:rFonts w:ascii="Arial" w:eastAsia="Arial" w:hAnsi="Arial" w:cs="Arial"/>
          <w:sz w:val="22"/>
          <w:szCs w:val="22"/>
        </w:rPr>
        <w:t>2 points for one item</w:t>
      </w:r>
    </w:p>
    <w:p w14:paraId="4A8BA27D" w14:textId="77777777" w:rsidR="007D3C73" w:rsidRPr="007D3C73" w:rsidRDefault="007D3C73" w:rsidP="00E77621">
      <w:pPr>
        <w:keepNext/>
        <w:tabs>
          <w:tab w:val="left" w:pos="-1440"/>
        </w:tabs>
        <w:ind w:left="720"/>
        <w:rPr>
          <w:rFonts w:ascii="Arial" w:eastAsia="Arial" w:hAnsi="Arial" w:cs="Arial"/>
          <w:sz w:val="22"/>
          <w:szCs w:val="22"/>
        </w:rPr>
      </w:pPr>
      <w:r w:rsidRPr="007D3C73">
        <w:rPr>
          <w:rFonts w:ascii="Arial" w:eastAsia="Arial" w:hAnsi="Arial" w:cs="Arial"/>
          <w:sz w:val="22"/>
          <w:szCs w:val="22"/>
        </w:rPr>
        <w:t>4 points for two items</w:t>
      </w:r>
    </w:p>
    <w:p w14:paraId="69E56009" w14:textId="77777777" w:rsidR="007D3C73" w:rsidRPr="007D3C73" w:rsidRDefault="007D3C73" w:rsidP="00230C72">
      <w:pPr>
        <w:tabs>
          <w:tab w:val="left" w:pos="-1440"/>
        </w:tabs>
        <w:ind w:left="720"/>
        <w:rPr>
          <w:rFonts w:ascii="Arial" w:eastAsia="Arial" w:hAnsi="Arial" w:cs="Arial"/>
          <w:sz w:val="22"/>
          <w:szCs w:val="22"/>
        </w:rPr>
      </w:pPr>
      <w:r w:rsidRPr="007D3C73">
        <w:rPr>
          <w:rFonts w:ascii="Arial" w:eastAsia="Arial" w:hAnsi="Arial" w:cs="Arial"/>
          <w:sz w:val="22"/>
          <w:szCs w:val="22"/>
        </w:rPr>
        <w:t>5 point for three or more items</w:t>
      </w:r>
    </w:p>
    <w:p w14:paraId="04509F78" w14:textId="4DEC5563" w:rsidR="007D3C73" w:rsidRDefault="007D3C73" w:rsidP="00826730">
      <w:pPr>
        <w:tabs>
          <w:tab w:val="left" w:pos="-1440"/>
        </w:tabs>
        <w:rPr>
          <w:rFonts w:ascii="Arial" w:eastAsia="Arial" w:hAnsi="Arial" w:cs="Arial"/>
          <w:sz w:val="22"/>
          <w:szCs w:val="22"/>
        </w:rPr>
      </w:pPr>
    </w:p>
    <w:p w14:paraId="7E949C57" w14:textId="77777777" w:rsidR="007D3C73" w:rsidRDefault="007D3C73" w:rsidP="00826730">
      <w:pPr>
        <w:tabs>
          <w:tab w:val="left" w:pos="-1440"/>
        </w:tabs>
        <w:rPr>
          <w:rFonts w:ascii="Arial" w:eastAsia="Arial" w:hAnsi="Arial" w:cs="Arial"/>
          <w:sz w:val="22"/>
          <w:szCs w:val="22"/>
        </w:rPr>
      </w:pPr>
    </w:p>
    <w:p w14:paraId="37BB3854" w14:textId="77777777" w:rsidR="00826730" w:rsidRDefault="00826730" w:rsidP="00826730">
      <w:pPr>
        <w:tabs>
          <w:tab w:val="left" w:pos="-1440"/>
        </w:tabs>
        <w:ind w:left="720" w:hanging="720"/>
        <w:rPr>
          <w:rFonts w:ascii="Arial" w:eastAsia="Arial" w:hAnsi="Arial" w:cs="Arial"/>
          <w:b/>
          <w:color w:val="0000FF"/>
          <w:sz w:val="22"/>
          <w:szCs w:val="22"/>
          <w:u w:val="single"/>
        </w:rPr>
      </w:pPr>
      <w:r>
        <w:rPr>
          <w:rFonts w:ascii="Arial" w:eastAsia="Arial" w:hAnsi="Arial" w:cs="Arial"/>
          <w:b/>
          <w:color w:val="0000FF"/>
          <w:sz w:val="22"/>
          <w:szCs w:val="22"/>
          <w:u w:val="single"/>
        </w:rPr>
        <w:t>A11) OTHER INFORMATION</w:t>
      </w:r>
      <w:r w:rsidRPr="009E76EC">
        <w:rPr>
          <w:rFonts w:ascii="Arial" w:eastAsia="Arial" w:hAnsi="Arial" w:cs="Arial"/>
          <w:b/>
          <w:color w:val="0000FF"/>
          <w:sz w:val="22"/>
          <w:szCs w:val="22"/>
        </w:rPr>
        <w:t xml:space="preserve"> </w:t>
      </w:r>
      <w:r>
        <w:rPr>
          <w:rFonts w:ascii="Arial" w:eastAsia="Arial" w:hAnsi="Arial" w:cs="Arial"/>
          <w:b/>
          <w:color w:val="0000FF"/>
          <w:sz w:val="22"/>
          <w:szCs w:val="22"/>
        </w:rPr>
        <w:t>(Weight: SCIP = 2; LTIP = 2)</w:t>
      </w:r>
    </w:p>
    <w:p w14:paraId="246CD146" w14:textId="77777777" w:rsidR="00826730" w:rsidRDefault="00826730" w:rsidP="00826730">
      <w:pPr>
        <w:tabs>
          <w:tab w:val="left" w:pos="-1440"/>
        </w:tabs>
        <w:ind w:left="720" w:hanging="720"/>
        <w:rPr>
          <w:rFonts w:ascii="Arial" w:eastAsia="Arial" w:hAnsi="Arial" w:cs="Arial"/>
          <w:b/>
          <w:i/>
          <w:sz w:val="22"/>
          <w:szCs w:val="22"/>
        </w:rPr>
      </w:pPr>
    </w:p>
    <w:p w14:paraId="7DA52D56" w14:textId="77777777" w:rsidR="00826730" w:rsidRPr="00BF5014" w:rsidRDefault="00826730" w:rsidP="00826730">
      <w:pPr>
        <w:pBdr>
          <w:top w:val="nil"/>
          <w:left w:val="nil"/>
          <w:bottom w:val="nil"/>
          <w:right w:val="nil"/>
          <w:between w:val="nil"/>
        </w:pBdr>
        <w:jc w:val="both"/>
        <w:rPr>
          <w:rFonts w:ascii="Arial" w:eastAsia="Arial" w:hAnsi="Arial" w:cs="Arial"/>
          <w:color w:val="000000"/>
          <w:sz w:val="22"/>
          <w:szCs w:val="22"/>
        </w:rPr>
      </w:pPr>
      <w:r w:rsidRPr="005178F3">
        <w:rPr>
          <w:rFonts w:ascii="Arial" w:eastAsia="Arial" w:hAnsi="Arial" w:cs="Arial"/>
          <w:sz w:val="22"/>
          <w:szCs w:val="22"/>
        </w:rPr>
        <w:t>What other information should the District 3 Committee know that would warrant additional points?</w:t>
      </w:r>
      <w:r w:rsidRPr="005178F3">
        <w:rPr>
          <w:rFonts w:ascii="Arial" w:eastAsia="Arial" w:hAnsi="Arial" w:cs="Arial"/>
          <w:color w:val="FF0000"/>
          <w:sz w:val="22"/>
          <w:szCs w:val="22"/>
        </w:rPr>
        <w:t xml:space="preserve"> </w:t>
      </w:r>
      <w:r>
        <w:rPr>
          <w:rFonts w:ascii="Arial" w:eastAsia="Arial" w:hAnsi="Arial" w:cs="Arial"/>
          <w:color w:val="000000"/>
          <w:sz w:val="22"/>
          <w:szCs w:val="22"/>
        </w:rPr>
        <w:t>Highlight qualities and characteristics</w:t>
      </w:r>
      <w:r w:rsidRPr="00BF5014">
        <w:rPr>
          <w:rFonts w:ascii="Arial" w:eastAsia="Arial" w:hAnsi="Arial" w:cs="Arial"/>
          <w:color w:val="000000"/>
          <w:sz w:val="22"/>
          <w:szCs w:val="22"/>
        </w:rPr>
        <w:t xml:space="preserve"> that would not be evident elsewhere</w:t>
      </w:r>
      <w:r>
        <w:rPr>
          <w:rFonts w:ascii="Arial" w:eastAsia="Arial" w:hAnsi="Arial" w:cs="Arial"/>
          <w:color w:val="000000"/>
          <w:sz w:val="22"/>
          <w:szCs w:val="22"/>
        </w:rPr>
        <w:t xml:space="preserve"> </w:t>
      </w:r>
      <w:r w:rsidRPr="00BF5014">
        <w:rPr>
          <w:rFonts w:ascii="Arial" w:eastAsia="Arial" w:hAnsi="Arial" w:cs="Arial"/>
          <w:color w:val="000000"/>
          <w:sz w:val="22"/>
          <w:szCs w:val="22"/>
        </w:rPr>
        <w:t>in the application.</w:t>
      </w:r>
    </w:p>
    <w:p w14:paraId="44C94450" w14:textId="77777777" w:rsidR="00826730" w:rsidRPr="00BF5014" w:rsidRDefault="00826730" w:rsidP="00826730">
      <w:pPr>
        <w:rPr>
          <w:rFonts w:ascii="Arial" w:eastAsia="Arial" w:hAnsi="Arial" w:cs="Arial"/>
          <w:sz w:val="22"/>
          <w:szCs w:val="22"/>
          <w:u w:val="single"/>
        </w:rPr>
      </w:pPr>
    </w:p>
    <w:p w14:paraId="784E8581" w14:textId="77777777" w:rsidR="00826730" w:rsidRPr="00BF5014" w:rsidRDefault="00826730" w:rsidP="00524278">
      <w:pPr>
        <w:pBdr>
          <w:top w:val="nil"/>
          <w:left w:val="nil"/>
          <w:bottom w:val="nil"/>
          <w:right w:val="nil"/>
          <w:between w:val="nil"/>
        </w:pBdr>
        <w:jc w:val="both"/>
        <w:rPr>
          <w:rFonts w:ascii="Arial" w:eastAsia="Arial" w:hAnsi="Arial" w:cs="Arial"/>
          <w:color w:val="000000"/>
          <w:sz w:val="22"/>
          <w:szCs w:val="22"/>
        </w:rPr>
      </w:pPr>
      <w:r w:rsidRPr="005178F3">
        <w:rPr>
          <w:rFonts w:ascii="Arial" w:eastAsia="Arial" w:hAnsi="Arial" w:cs="Arial"/>
          <w:color w:val="000000"/>
          <w:sz w:val="22"/>
          <w:szCs w:val="22"/>
        </w:rPr>
        <w:t>Examples</w:t>
      </w:r>
      <w:r w:rsidRPr="00BF5014">
        <w:rPr>
          <w:rFonts w:ascii="Arial" w:eastAsia="Arial" w:hAnsi="Arial" w:cs="Arial"/>
          <w:color w:val="000000"/>
          <w:sz w:val="22"/>
          <w:szCs w:val="22"/>
        </w:rPr>
        <w:t>:</w:t>
      </w:r>
    </w:p>
    <w:p w14:paraId="77649AE6" w14:textId="77777777" w:rsidR="00826730" w:rsidRPr="00524278" w:rsidRDefault="00826730" w:rsidP="00524278">
      <w:pPr>
        <w:pStyle w:val="ListParagraph"/>
        <w:numPr>
          <w:ilvl w:val="0"/>
          <w:numId w:val="20"/>
        </w:numPr>
        <w:jc w:val="both"/>
      </w:pPr>
      <w:r w:rsidRPr="00524278">
        <w:rPr>
          <w:rFonts w:ascii="Arial" w:eastAsia="Arial" w:hAnsi="Arial" w:cs="Arial"/>
        </w:rPr>
        <w:t>Unusual/unique and relevant material</w:t>
      </w:r>
    </w:p>
    <w:p w14:paraId="69975F44" w14:textId="77777777" w:rsidR="00826730" w:rsidRPr="00524278" w:rsidRDefault="00826730" w:rsidP="00524278">
      <w:pPr>
        <w:pStyle w:val="ListParagraph"/>
        <w:numPr>
          <w:ilvl w:val="0"/>
          <w:numId w:val="20"/>
        </w:numPr>
        <w:jc w:val="both"/>
      </w:pPr>
      <w:r w:rsidRPr="00524278">
        <w:rPr>
          <w:rFonts w:ascii="Arial" w:eastAsia="Arial" w:hAnsi="Arial" w:cs="Arial"/>
        </w:rPr>
        <w:t xml:space="preserve">Innovative green construction techniques (LEED certification, etc.) </w:t>
      </w:r>
    </w:p>
    <w:p w14:paraId="6F2E9B54" w14:textId="77777777" w:rsidR="00826730" w:rsidRPr="007668D7" w:rsidRDefault="00826730" w:rsidP="00524278">
      <w:pPr>
        <w:pStyle w:val="ListParagraph"/>
        <w:numPr>
          <w:ilvl w:val="0"/>
          <w:numId w:val="20"/>
        </w:numPr>
        <w:jc w:val="both"/>
      </w:pPr>
      <w:r w:rsidRPr="007668D7">
        <w:rPr>
          <w:rFonts w:ascii="Arial" w:eastAsia="Arial" w:hAnsi="Arial" w:cs="Arial"/>
        </w:rPr>
        <w:t>Project characteristics considered under other criteria, which either do not meet the standards to receive points or greatly exceed the guidelines for maximum points</w:t>
      </w:r>
    </w:p>
    <w:p w14:paraId="036D67E7" w14:textId="77777777" w:rsidR="00230C72" w:rsidRPr="00EC5A1F" w:rsidRDefault="00230C72" w:rsidP="00230C72">
      <w:pPr>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1737AB50" w14:textId="77777777" w:rsidR="00230C72" w:rsidRDefault="00230C72" w:rsidP="00230C72">
      <w:pPr>
        <w:tabs>
          <w:tab w:val="left" w:pos="-1440"/>
        </w:tabs>
        <w:rPr>
          <w:rFonts w:ascii="Arial" w:eastAsia="Arial" w:hAnsi="Arial" w:cs="Arial"/>
          <w:sz w:val="22"/>
          <w:szCs w:val="22"/>
        </w:rPr>
      </w:pPr>
    </w:p>
    <w:p w14:paraId="4DB3DDD9" w14:textId="77777777" w:rsidR="00230C72" w:rsidRDefault="00230C72" w:rsidP="00230C72">
      <w:pPr>
        <w:tabs>
          <w:tab w:val="left" w:pos="-1440"/>
        </w:tabs>
        <w:rPr>
          <w:rFonts w:ascii="Arial" w:eastAsia="Arial" w:hAnsi="Arial" w:cs="Arial"/>
          <w:sz w:val="22"/>
          <w:szCs w:val="22"/>
        </w:rPr>
      </w:pPr>
    </w:p>
    <w:p w14:paraId="0852BA1B" w14:textId="77777777" w:rsidR="00230C72" w:rsidRDefault="00230C72" w:rsidP="00230C72">
      <w:pPr>
        <w:tabs>
          <w:tab w:val="left" w:pos="-1440"/>
        </w:tabs>
        <w:rPr>
          <w:rFonts w:ascii="Arial" w:eastAsia="Arial" w:hAnsi="Arial" w:cs="Arial"/>
          <w:sz w:val="22"/>
          <w:szCs w:val="22"/>
        </w:rPr>
      </w:pPr>
    </w:p>
    <w:p w14:paraId="6D1AFC5D" w14:textId="77777777" w:rsidR="00826730" w:rsidRPr="00524278" w:rsidRDefault="00826730" w:rsidP="00CB1FD1">
      <w:pPr>
        <w:keepNext/>
        <w:tabs>
          <w:tab w:val="left" w:pos="-1440"/>
        </w:tabs>
        <w:ind w:left="720" w:hanging="720"/>
        <w:rPr>
          <w:rFonts w:ascii="Arial" w:eastAsia="Arial" w:hAnsi="Arial" w:cs="Arial"/>
          <w:b/>
          <w:color w:val="0000FF"/>
          <w:sz w:val="22"/>
          <w:szCs w:val="22"/>
        </w:rPr>
      </w:pPr>
      <w:r w:rsidRPr="00524278">
        <w:rPr>
          <w:rFonts w:ascii="Arial" w:eastAsia="Arial" w:hAnsi="Arial" w:cs="Arial"/>
          <w:b/>
          <w:color w:val="0000FF"/>
          <w:sz w:val="22"/>
          <w:szCs w:val="22"/>
          <w:u w:val="single"/>
        </w:rPr>
        <w:t>A12) ABILITY &amp; EFFORT TO FINANCE THE PROJECT</w:t>
      </w:r>
      <w:r w:rsidRPr="00524278">
        <w:rPr>
          <w:rFonts w:ascii="Arial" w:eastAsia="Arial" w:hAnsi="Arial" w:cs="Arial"/>
          <w:b/>
          <w:color w:val="0000FF"/>
          <w:sz w:val="22"/>
          <w:szCs w:val="22"/>
        </w:rPr>
        <w:t xml:space="preserve"> (Weight: SCIP= 2; LTIP = 2)</w:t>
      </w:r>
    </w:p>
    <w:p w14:paraId="3F5069DB" w14:textId="207BED68" w:rsidR="00826730" w:rsidRPr="00DF63B5" w:rsidRDefault="00826730" w:rsidP="00CB1FD1">
      <w:pPr>
        <w:keepNext/>
        <w:rPr>
          <w:rFonts w:ascii="Arial" w:eastAsia="Arial" w:hAnsi="Arial" w:cs="Arial"/>
          <w:sz w:val="22"/>
          <w:szCs w:val="22"/>
        </w:rPr>
      </w:pPr>
    </w:p>
    <w:p w14:paraId="2BC575DA" w14:textId="6147BC79" w:rsidR="00826730" w:rsidRDefault="00230C72" w:rsidP="005063E8">
      <w:pPr>
        <w:rPr>
          <w:rFonts w:ascii="Arial" w:eastAsia="Arial" w:hAnsi="Arial" w:cs="Arial"/>
          <w:sz w:val="22"/>
          <w:szCs w:val="22"/>
        </w:rPr>
      </w:pPr>
      <w:r>
        <w:rPr>
          <w:rFonts w:ascii="Arial" w:eastAsia="Arial" w:hAnsi="Arial" w:cs="Arial"/>
          <w:sz w:val="22"/>
          <w:szCs w:val="22"/>
        </w:rPr>
        <w:t xml:space="preserve">Is the </w:t>
      </w:r>
      <w:r w:rsidR="00B77A88">
        <w:rPr>
          <w:rFonts w:ascii="Arial" w:eastAsia="Arial" w:hAnsi="Arial" w:cs="Arial"/>
          <w:sz w:val="22"/>
          <w:szCs w:val="22"/>
        </w:rPr>
        <w:t xml:space="preserve">unfunded project cost </w:t>
      </w:r>
      <w:r w:rsidR="00826730" w:rsidRPr="00DF63B5">
        <w:rPr>
          <w:rFonts w:ascii="Arial" w:eastAsia="Arial" w:hAnsi="Arial" w:cs="Arial"/>
          <w:sz w:val="22"/>
          <w:szCs w:val="22"/>
        </w:rPr>
        <w:t xml:space="preserve">more than 50% of </w:t>
      </w:r>
      <w:r w:rsidR="005063E8">
        <w:rPr>
          <w:rFonts w:ascii="Arial" w:eastAsia="Arial" w:hAnsi="Arial" w:cs="Arial"/>
          <w:sz w:val="22"/>
          <w:szCs w:val="22"/>
        </w:rPr>
        <w:t>the</w:t>
      </w:r>
      <w:r w:rsidR="00826730" w:rsidRPr="00DF63B5">
        <w:rPr>
          <w:rFonts w:ascii="Arial" w:eastAsia="Arial" w:hAnsi="Arial" w:cs="Arial"/>
          <w:sz w:val="22"/>
          <w:szCs w:val="22"/>
        </w:rPr>
        <w:t xml:space="preserve"> subdivision’s tot</w:t>
      </w:r>
      <w:r w:rsidR="00826730" w:rsidRPr="007B39A7">
        <w:rPr>
          <w:rFonts w:ascii="Arial" w:eastAsia="Arial" w:hAnsi="Arial" w:cs="Arial"/>
          <w:sz w:val="22"/>
          <w:szCs w:val="22"/>
        </w:rPr>
        <w:t xml:space="preserve">al </w:t>
      </w:r>
      <w:r w:rsidR="00E9649D">
        <w:rPr>
          <w:rFonts w:ascii="Arial" w:eastAsia="Arial" w:hAnsi="Arial" w:cs="Arial"/>
          <w:sz w:val="22"/>
          <w:szCs w:val="22"/>
        </w:rPr>
        <w:t xml:space="preserve">general fund plus any other funds </w:t>
      </w:r>
      <w:r w:rsidR="00826730" w:rsidRPr="007B39A7">
        <w:rPr>
          <w:rFonts w:ascii="Arial" w:eastAsia="Arial" w:hAnsi="Arial" w:cs="Arial"/>
          <w:sz w:val="22"/>
          <w:szCs w:val="22"/>
        </w:rPr>
        <w:t xml:space="preserve">that </w:t>
      </w:r>
      <w:r w:rsidR="00E9649D">
        <w:rPr>
          <w:rFonts w:ascii="Arial" w:eastAsia="Arial" w:hAnsi="Arial" w:cs="Arial"/>
          <w:sz w:val="22"/>
          <w:szCs w:val="22"/>
        </w:rPr>
        <w:t xml:space="preserve">can be used for </w:t>
      </w:r>
      <w:r w:rsidR="00826730" w:rsidRPr="007B39A7">
        <w:rPr>
          <w:rFonts w:ascii="Arial" w:eastAsia="Arial" w:hAnsi="Arial" w:cs="Arial"/>
          <w:sz w:val="22"/>
          <w:szCs w:val="22"/>
        </w:rPr>
        <w:t xml:space="preserve">this type of infrastructure? </w:t>
      </w:r>
      <w:r w:rsidR="005063E8" w:rsidRPr="007B39A7">
        <w:rPr>
          <w:rFonts w:ascii="Arial" w:eastAsia="Arial" w:hAnsi="Arial" w:cs="Arial"/>
          <w:sz w:val="22"/>
          <w:szCs w:val="22"/>
        </w:rPr>
        <w:t xml:space="preserve">The </w:t>
      </w:r>
      <w:r w:rsidR="005063E8" w:rsidRPr="007B39A7">
        <w:rPr>
          <w:rFonts w:ascii="Arial" w:eastAsia="Arial" w:hAnsi="Arial" w:cs="Arial"/>
          <w:b/>
          <w:sz w:val="22"/>
          <w:szCs w:val="22"/>
        </w:rPr>
        <w:t>unfunded project cost</w:t>
      </w:r>
      <w:r w:rsidR="005063E8" w:rsidRPr="007B39A7">
        <w:rPr>
          <w:rFonts w:ascii="Arial" w:eastAsia="Arial" w:hAnsi="Arial" w:cs="Arial"/>
          <w:sz w:val="22"/>
          <w:szCs w:val="22"/>
        </w:rPr>
        <w:t xml:space="preserve"> is the t</w:t>
      </w:r>
      <w:r w:rsidR="005063E8">
        <w:rPr>
          <w:rFonts w:ascii="Arial" w:eastAsia="Arial" w:hAnsi="Arial" w:cs="Arial"/>
          <w:sz w:val="22"/>
          <w:szCs w:val="22"/>
        </w:rPr>
        <w:t>otal project cost l</w:t>
      </w:r>
      <w:r w:rsidR="005063E8" w:rsidRPr="00DF63B5">
        <w:rPr>
          <w:rFonts w:ascii="Arial" w:eastAsia="Arial" w:hAnsi="Arial" w:cs="Arial"/>
          <w:sz w:val="22"/>
          <w:szCs w:val="22"/>
        </w:rPr>
        <w:t xml:space="preserve">ess any </w:t>
      </w:r>
      <w:r w:rsidR="005063E8">
        <w:rPr>
          <w:rFonts w:ascii="Arial" w:eastAsia="Arial" w:hAnsi="Arial" w:cs="Arial"/>
          <w:sz w:val="22"/>
          <w:szCs w:val="22"/>
        </w:rPr>
        <w:t>Other Match sources in Criterion S2</w:t>
      </w:r>
      <w:r w:rsidR="00D7269F">
        <w:rPr>
          <w:rFonts w:ascii="Arial" w:eastAsia="Arial" w:hAnsi="Arial" w:cs="Arial"/>
          <w:sz w:val="22"/>
          <w:szCs w:val="22"/>
        </w:rPr>
        <w:t xml:space="preserve"> (federal, state, private, etc.)</w:t>
      </w:r>
      <w:r w:rsidR="005063E8">
        <w:rPr>
          <w:rFonts w:ascii="Arial" w:eastAsia="Arial" w:hAnsi="Arial" w:cs="Arial"/>
          <w:sz w:val="22"/>
          <w:szCs w:val="22"/>
        </w:rPr>
        <w:t xml:space="preserve">. </w:t>
      </w:r>
    </w:p>
    <w:p w14:paraId="56C37488" w14:textId="77777777" w:rsidR="005063E8" w:rsidRPr="00DF63B5" w:rsidRDefault="005063E8" w:rsidP="005063E8">
      <w:pPr>
        <w:rPr>
          <w:rFonts w:ascii="Arial" w:eastAsia="Arial" w:hAnsi="Arial" w:cs="Arial"/>
          <w:sz w:val="22"/>
          <w:szCs w:val="22"/>
        </w:rPr>
      </w:pPr>
    </w:p>
    <w:p w14:paraId="5146E85D" w14:textId="5BE7E8BC" w:rsidR="00826730" w:rsidRPr="00DF63B5" w:rsidRDefault="00826730" w:rsidP="00DF63B5">
      <w:pPr>
        <w:rPr>
          <w:rFonts w:ascii="Arial" w:eastAsia="Arial" w:hAnsi="Arial" w:cs="Arial"/>
          <w:sz w:val="22"/>
          <w:szCs w:val="22"/>
        </w:rPr>
      </w:pPr>
      <w:r w:rsidRPr="00DF63B5">
        <w:rPr>
          <w:rFonts w:ascii="Arial" w:eastAsia="Arial" w:hAnsi="Arial" w:cs="Arial"/>
          <w:sz w:val="22"/>
          <w:szCs w:val="22"/>
        </w:rPr>
        <w:t xml:space="preserve">To receive credit, </w:t>
      </w:r>
      <w:r w:rsidR="00D7269F">
        <w:rPr>
          <w:rFonts w:ascii="Arial" w:eastAsia="Arial" w:hAnsi="Arial" w:cs="Arial"/>
          <w:sz w:val="22"/>
          <w:szCs w:val="22"/>
        </w:rPr>
        <w:t>the applicant</w:t>
      </w:r>
      <w:r w:rsidRPr="00DF63B5">
        <w:rPr>
          <w:rFonts w:ascii="Arial" w:eastAsia="Arial" w:hAnsi="Arial" w:cs="Arial"/>
          <w:sz w:val="22"/>
          <w:szCs w:val="22"/>
        </w:rPr>
        <w:t xml:space="preserve"> </w:t>
      </w:r>
      <w:r w:rsidR="00D7269F">
        <w:rPr>
          <w:rFonts w:ascii="Arial" w:eastAsia="Arial" w:hAnsi="Arial" w:cs="Arial"/>
          <w:sz w:val="22"/>
          <w:szCs w:val="22"/>
        </w:rPr>
        <w:t>is</w:t>
      </w:r>
      <w:r w:rsidRPr="00DF63B5">
        <w:rPr>
          <w:rFonts w:ascii="Arial" w:eastAsia="Arial" w:hAnsi="Arial" w:cs="Arial"/>
          <w:sz w:val="22"/>
          <w:szCs w:val="22"/>
        </w:rPr>
        <w:t xml:space="preserve"> required to submit a copy of </w:t>
      </w:r>
      <w:r w:rsidR="00D7269F">
        <w:rPr>
          <w:rFonts w:ascii="Arial" w:eastAsia="Arial" w:hAnsi="Arial" w:cs="Arial"/>
          <w:sz w:val="22"/>
          <w:szCs w:val="22"/>
        </w:rPr>
        <w:t>the subdivision’s</w:t>
      </w:r>
      <w:r w:rsidRPr="00DF63B5">
        <w:rPr>
          <w:rFonts w:ascii="Arial" w:eastAsia="Arial" w:hAnsi="Arial" w:cs="Arial"/>
          <w:sz w:val="22"/>
          <w:szCs w:val="22"/>
        </w:rPr>
        <w:t xml:space="preserve"> Annual Tax Budget for the year commencing January 1, 2020</w:t>
      </w:r>
      <w:r w:rsidR="000B382B">
        <w:rPr>
          <w:rFonts w:ascii="Arial" w:eastAsia="Arial" w:hAnsi="Arial" w:cs="Arial"/>
          <w:sz w:val="22"/>
          <w:szCs w:val="22"/>
        </w:rPr>
        <w:t xml:space="preserve">. ORC </w:t>
      </w:r>
      <w:r w:rsidR="00A03C3C">
        <w:rPr>
          <w:rFonts w:ascii="Arial" w:eastAsia="Arial" w:hAnsi="Arial" w:cs="Arial"/>
          <w:sz w:val="22"/>
          <w:szCs w:val="22"/>
        </w:rPr>
        <w:t>5705</w:t>
      </w:r>
      <w:r w:rsidR="000B382B">
        <w:rPr>
          <w:rFonts w:ascii="Arial" w:eastAsia="Arial" w:hAnsi="Arial" w:cs="Arial"/>
          <w:sz w:val="22"/>
          <w:szCs w:val="22"/>
        </w:rPr>
        <w:t xml:space="preserve">.28 asks subdivisions to submit </w:t>
      </w:r>
      <w:r w:rsidR="000B382B">
        <w:rPr>
          <w:rFonts w:ascii="Arial" w:eastAsia="Arial" w:hAnsi="Arial" w:cs="Arial"/>
          <w:sz w:val="22"/>
          <w:szCs w:val="22"/>
        </w:rPr>
        <w:lastRenderedPageBreak/>
        <w:t xml:space="preserve">these budgets </w:t>
      </w:r>
      <w:r w:rsidR="00D7269F">
        <w:rPr>
          <w:rFonts w:ascii="Arial" w:eastAsia="Arial" w:hAnsi="Arial" w:cs="Arial"/>
          <w:sz w:val="22"/>
          <w:szCs w:val="22"/>
        </w:rPr>
        <w:t>to the Franklin County A</w:t>
      </w:r>
      <w:r w:rsidRPr="00DF63B5">
        <w:rPr>
          <w:rFonts w:ascii="Arial" w:eastAsia="Arial" w:hAnsi="Arial" w:cs="Arial"/>
          <w:sz w:val="22"/>
          <w:szCs w:val="22"/>
        </w:rPr>
        <w:t xml:space="preserve">uditor's office in July 2019. </w:t>
      </w:r>
      <w:r w:rsidR="00D7269F">
        <w:rPr>
          <w:rFonts w:ascii="Arial" w:eastAsia="Arial" w:hAnsi="Arial" w:cs="Arial"/>
          <w:sz w:val="22"/>
          <w:szCs w:val="22"/>
        </w:rPr>
        <w:t>The a</w:t>
      </w:r>
      <w:r w:rsidRPr="00DF63B5">
        <w:rPr>
          <w:rFonts w:ascii="Arial" w:eastAsia="Arial" w:hAnsi="Arial" w:cs="Arial"/>
          <w:sz w:val="22"/>
          <w:szCs w:val="22"/>
        </w:rPr>
        <w:t xml:space="preserve">pplicant must highlight or mark the portions of the budget </w:t>
      </w:r>
      <w:r w:rsidR="00E9649D">
        <w:rPr>
          <w:rFonts w:ascii="Arial" w:eastAsia="Arial" w:hAnsi="Arial" w:cs="Arial"/>
          <w:sz w:val="22"/>
          <w:szCs w:val="22"/>
        </w:rPr>
        <w:t>eligible to fund this project</w:t>
      </w:r>
      <w:r w:rsidRPr="00DF63B5">
        <w:rPr>
          <w:rFonts w:ascii="Arial" w:eastAsia="Arial" w:hAnsi="Arial" w:cs="Arial"/>
          <w:sz w:val="22"/>
          <w:szCs w:val="22"/>
        </w:rPr>
        <w:t>.</w:t>
      </w:r>
    </w:p>
    <w:p w14:paraId="3969BDFE" w14:textId="77777777" w:rsidR="00D7269F" w:rsidRDefault="00D7269F" w:rsidP="00227A96">
      <w:pPr>
        <w:rPr>
          <w:rFonts w:ascii="Arial" w:eastAsia="Arial" w:hAnsi="Arial" w:cs="Arial"/>
          <w:sz w:val="22"/>
          <w:szCs w:val="22"/>
        </w:rPr>
      </w:pPr>
    </w:p>
    <w:p w14:paraId="284D0C28" w14:textId="5CD88892" w:rsidR="00826730" w:rsidRPr="00EB6570" w:rsidRDefault="00227A96" w:rsidP="00227A96">
      <w:pPr>
        <w:rPr>
          <w:rFonts w:ascii="Arial" w:eastAsia="Arial" w:hAnsi="Arial" w:cs="Arial"/>
          <w:sz w:val="22"/>
          <w:szCs w:val="22"/>
        </w:rPr>
      </w:pPr>
      <w:r w:rsidRPr="00EB6570">
        <w:rPr>
          <w:rFonts w:ascii="Arial" w:eastAsia="Arial" w:hAnsi="Arial" w:cs="Arial"/>
          <w:sz w:val="22"/>
          <w:szCs w:val="22"/>
        </w:rPr>
        <w:t>For an application in which more than one subdivision is contributing to the Applicant Match, submit the Annual Tax Budget for the subdivisio</w:t>
      </w:r>
      <w:r w:rsidR="00D7269F" w:rsidRPr="00EB6570">
        <w:rPr>
          <w:rFonts w:ascii="Arial" w:eastAsia="Arial" w:hAnsi="Arial" w:cs="Arial"/>
          <w:sz w:val="22"/>
          <w:szCs w:val="22"/>
        </w:rPr>
        <w:t xml:space="preserve">n making the largest contribution to the project. </w:t>
      </w:r>
    </w:p>
    <w:p w14:paraId="748C4C1D" w14:textId="77777777" w:rsidR="00D7269F" w:rsidRPr="00DF63B5" w:rsidRDefault="00D7269F" w:rsidP="00227A96">
      <w:pPr>
        <w:rPr>
          <w:rFonts w:ascii="Arial" w:eastAsia="Arial" w:hAnsi="Arial" w:cs="Arial"/>
          <w:sz w:val="22"/>
          <w:szCs w:val="22"/>
        </w:rPr>
      </w:pPr>
    </w:p>
    <w:tbl>
      <w:tblPr>
        <w:tblStyle w:val="TableGrid"/>
        <w:tblW w:w="6661" w:type="dxa"/>
        <w:jc w:val="center"/>
        <w:tblCellMar>
          <w:top w:w="72" w:type="dxa"/>
          <w:left w:w="115" w:type="dxa"/>
          <w:bottom w:w="29" w:type="dxa"/>
          <w:right w:w="115" w:type="dxa"/>
        </w:tblCellMar>
        <w:tblLook w:val="04A0" w:firstRow="1" w:lastRow="0" w:firstColumn="1" w:lastColumn="0" w:noHBand="0" w:noVBand="1"/>
      </w:tblPr>
      <w:tblGrid>
        <w:gridCol w:w="1321"/>
        <w:gridCol w:w="4344"/>
        <w:gridCol w:w="996"/>
      </w:tblGrid>
      <w:tr w:rsidR="00826730" w:rsidRPr="006022E5" w14:paraId="48E6B556" w14:textId="77777777" w:rsidTr="00DA1176">
        <w:trPr>
          <w:jc w:val="center"/>
        </w:trPr>
        <w:tc>
          <w:tcPr>
            <w:tcW w:w="1321" w:type="dxa"/>
            <w:vAlign w:val="bottom"/>
          </w:tcPr>
          <w:p w14:paraId="6B90B4EC" w14:textId="71D02FA0" w:rsidR="00826730" w:rsidRPr="00EC25F1" w:rsidRDefault="00826730" w:rsidP="00DA1176">
            <w:pPr>
              <w:keepNext/>
              <w:tabs>
                <w:tab w:val="left" w:pos="-1440"/>
              </w:tabs>
              <w:jc w:val="center"/>
              <w:rPr>
                <w:rFonts w:ascii="Arial" w:eastAsia="Arial" w:hAnsi="Arial" w:cs="Arial"/>
                <w:b/>
                <w:sz w:val="18"/>
                <w:szCs w:val="18"/>
              </w:rPr>
            </w:pPr>
            <w:r w:rsidRPr="00EC25F1">
              <w:rPr>
                <w:rFonts w:ascii="Arial" w:hAnsi="Arial" w:cs="Arial"/>
                <w:b/>
                <w:bCs/>
                <w:color w:val="000000"/>
                <w:sz w:val="18"/>
                <w:szCs w:val="18"/>
              </w:rPr>
              <w:t>Check If Documented</w:t>
            </w:r>
          </w:p>
        </w:tc>
        <w:tc>
          <w:tcPr>
            <w:tcW w:w="4344" w:type="dxa"/>
            <w:vAlign w:val="bottom"/>
          </w:tcPr>
          <w:p w14:paraId="55D5D734" w14:textId="77777777" w:rsidR="00DA1176" w:rsidRDefault="00C10404" w:rsidP="00DA1176">
            <w:pPr>
              <w:keepNext/>
              <w:tabs>
                <w:tab w:val="left" w:pos="-1440"/>
              </w:tabs>
              <w:jc w:val="center"/>
              <w:rPr>
                <w:rFonts w:ascii="Arial" w:eastAsia="Arial" w:hAnsi="Arial" w:cs="Arial"/>
                <w:b/>
                <w:sz w:val="18"/>
                <w:szCs w:val="18"/>
              </w:rPr>
            </w:pPr>
            <w:r w:rsidRPr="00EC25F1">
              <w:rPr>
                <w:rFonts w:ascii="Arial" w:eastAsia="Arial" w:hAnsi="Arial" w:cs="Arial"/>
                <w:b/>
                <w:sz w:val="18"/>
                <w:szCs w:val="18"/>
              </w:rPr>
              <w:t xml:space="preserve">Percentage of Subdivision’s Total </w:t>
            </w:r>
            <w:r w:rsidR="00661000" w:rsidRPr="00EC25F1">
              <w:rPr>
                <w:rFonts w:ascii="Arial" w:eastAsia="Arial" w:hAnsi="Arial" w:cs="Arial"/>
                <w:b/>
                <w:sz w:val="18"/>
                <w:szCs w:val="18"/>
              </w:rPr>
              <w:t>Funds</w:t>
            </w:r>
            <w:r w:rsidR="00D7269F" w:rsidRPr="00EC25F1">
              <w:rPr>
                <w:rFonts w:ascii="Arial" w:eastAsia="Arial" w:hAnsi="Arial" w:cs="Arial"/>
                <w:b/>
                <w:sz w:val="18"/>
                <w:szCs w:val="18"/>
              </w:rPr>
              <w:t xml:space="preserve"> </w:t>
            </w:r>
          </w:p>
          <w:p w14:paraId="2979A863" w14:textId="544E2B09" w:rsidR="00826730" w:rsidRPr="00EC25F1" w:rsidRDefault="00D7269F" w:rsidP="00DA1176">
            <w:pPr>
              <w:keepNext/>
              <w:tabs>
                <w:tab w:val="left" w:pos="-1440"/>
              </w:tabs>
              <w:jc w:val="center"/>
              <w:rPr>
                <w:rFonts w:ascii="Arial" w:eastAsia="Arial" w:hAnsi="Arial" w:cs="Arial"/>
                <w:b/>
                <w:sz w:val="18"/>
                <w:szCs w:val="18"/>
              </w:rPr>
            </w:pPr>
            <w:r w:rsidRPr="00EC25F1">
              <w:rPr>
                <w:rFonts w:ascii="Arial" w:eastAsia="Arial" w:hAnsi="Arial" w:cs="Arial"/>
                <w:b/>
                <w:sz w:val="18"/>
                <w:szCs w:val="18"/>
              </w:rPr>
              <w:t>for the</w:t>
            </w:r>
            <w:r w:rsidR="00B06324" w:rsidRPr="00EC25F1">
              <w:rPr>
                <w:rFonts w:ascii="Arial" w:eastAsia="Arial" w:hAnsi="Arial" w:cs="Arial"/>
                <w:b/>
                <w:sz w:val="18"/>
                <w:szCs w:val="18"/>
              </w:rPr>
              <w:t xml:space="preserve"> Infrastructure Type</w:t>
            </w:r>
          </w:p>
        </w:tc>
        <w:tc>
          <w:tcPr>
            <w:tcW w:w="996" w:type="dxa"/>
            <w:vAlign w:val="bottom"/>
          </w:tcPr>
          <w:p w14:paraId="3B3DB21C" w14:textId="77777777" w:rsidR="00826730" w:rsidRPr="00EC25F1" w:rsidRDefault="00826730" w:rsidP="00DA1176">
            <w:pPr>
              <w:keepNext/>
              <w:tabs>
                <w:tab w:val="left" w:pos="-1440"/>
              </w:tabs>
              <w:jc w:val="center"/>
              <w:rPr>
                <w:rFonts w:ascii="Arial" w:eastAsia="Arial" w:hAnsi="Arial" w:cs="Arial"/>
                <w:b/>
                <w:sz w:val="18"/>
                <w:szCs w:val="18"/>
              </w:rPr>
            </w:pPr>
            <w:r w:rsidRPr="00EC25F1">
              <w:rPr>
                <w:rFonts w:ascii="Arial" w:eastAsia="Arial" w:hAnsi="Arial" w:cs="Arial"/>
                <w:b/>
                <w:sz w:val="18"/>
                <w:szCs w:val="18"/>
              </w:rPr>
              <w:t>Points</w:t>
            </w:r>
          </w:p>
        </w:tc>
      </w:tr>
      <w:tr w:rsidR="00826730" w:rsidRPr="006022E5" w14:paraId="462289D3" w14:textId="77777777" w:rsidTr="00DA1176">
        <w:trPr>
          <w:jc w:val="center"/>
        </w:trPr>
        <w:tc>
          <w:tcPr>
            <w:tcW w:w="1321" w:type="dxa"/>
            <w:vAlign w:val="center"/>
          </w:tcPr>
          <w:p w14:paraId="55C783ED" w14:textId="77777777" w:rsidR="00826730" w:rsidRPr="00EC25F1" w:rsidRDefault="00826730" w:rsidP="002F6C18">
            <w:pPr>
              <w:keepNext/>
              <w:tabs>
                <w:tab w:val="left" w:pos="-1440"/>
              </w:tabs>
              <w:jc w:val="center"/>
              <w:rPr>
                <w:rFonts w:ascii="Arial" w:eastAsia="Arial" w:hAnsi="Arial" w:cs="Arial"/>
                <w:sz w:val="18"/>
                <w:szCs w:val="18"/>
              </w:rPr>
            </w:pPr>
          </w:p>
        </w:tc>
        <w:tc>
          <w:tcPr>
            <w:tcW w:w="4344" w:type="dxa"/>
            <w:vAlign w:val="center"/>
          </w:tcPr>
          <w:p w14:paraId="621CF336" w14:textId="1BCCEE63" w:rsidR="00826730" w:rsidRPr="00EC25F1" w:rsidRDefault="00D7269F" w:rsidP="002F6C18">
            <w:pPr>
              <w:keepNext/>
              <w:tabs>
                <w:tab w:val="left" w:pos="-1440"/>
              </w:tabs>
              <w:rPr>
                <w:rFonts w:ascii="Arial" w:eastAsia="Arial" w:hAnsi="Arial" w:cs="Arial"/>
                <w:b/>
                <w:sz w:val="18"/>
                <w:szCs w:val="18"/>
              </w:rPr>
            </w:pPr>
            <w:r w:rsidRPr="00EC25F1">
              <w:rPr>
                <w:rFonts w:ascii="Arial" w:eastAsia="Arial" w:hAnsi="Arial" w:cs="Arial"/>
                <w:sz w:val="18"/>
                <w:szCs w:val="18"/>
              </w:rPr>
              <w:t>Unfunded project cost</w:t>
            </w:r>
            <w:r w:rsidR="00826730" w:rsidRPr="00EC25F1">
              <w:rPr>
                <w:rFonts w:ascii="Arial" w:eastAsia="Arial" w:hAnsi="Arial" w:cs="Arial"/>
                <w:sz w:val="18"/>
                <w:szCs w:val="18"/>
              </w:rPr>
              <w:t xml:space="preserve"> represents </w:t>
            </w:r>
            <w:r w:rsidR="00826730" w:rsidRPr="00EC25F1">
              <w:rPr>
                <w:rFonts w:ascii="Arial" w:eastAsia="Arial" w:hAnsi="Arial" w:cs="Arial"/>
                <w:b/>
                <w:sz w:val="18"/>
                <w:szCs w:val="18"/>
              </w:rPr>
              <w:t>less than 50</w:t>
            </w:r>
            <w:r w:rsidR="00B06324" w:rsidRPr="00EC25F1">
              <w:rPr>
                <w:rFonts w:ascii="Arial" w:eastAsia="Arial" w:hAnsi="Arial" w:cs="Arial"/>
                <w:b/>
                <w:sz w:val="18"/>
                <w:szCs w:val="18"/>
              </w:rPr>
              <w:t>%</w:t>
            </w:r>
            <w:r w:rsidR="00826730" w:rsidRPr="00EC25F1">
              <w:rPr>
                <w:rFonts w:ascii="Arial" w:eastAsia="Arial" w:hAnsi="Arial" w:cs="Arial"/>
                <w:sz w:val="18"/>
                <w:szCs w:val="18"/>
              </w:rPr>
              <w:t xml:space="preserve"> of subdivision's total annual </w:t>
            </w:r>
            <w:r w:rsidR="00661000" w:rsidRPr="00EC25F1">
              <w:rPr>
                <w:rFonts w:ascii="Arial" w:eastAsia="Arial" w:hAnsi="Arial" w:cs="Arial"/>
                <w:sz w:val="18"/>
                <w:szCs w:val="18"/>
              </w:rPr>
              <w:t>funding</w:t>
            </w:r>
            <w:r w:rsidR="00C10404" w:rsidRPr="00EC25F1">
              <w:rPr>
                <w:rFonts w:ascii="Arial" w:eastAsia="Arial" w:hAnsi="Arial" w:cs="Arial"/>
                <w:sz w:val="18"/>
                <w:szCs w:val="18"/>
              </w:rPr>
              <w:t xml:space="preserve"> </w:t>
            </w:r>
            <w:r w:rsidR="00E9649D" w:rsidRPr="00EC25F1">
              <w:rPr>
                <w:rFonts w:ascii="Arial" w:eastAsia="Arial" w:hAnsi="Arial" w:cs="Arial"/>
                <w:sz w:val="18"/>
                <w:szCs w:val="18"/>
              </w:rPr>
              <w:t>that can be used for this project.</w:t>
            </w:r>
          </w:p>
        </w:tc>
        <w:tc>
          <w:tcPr>
            <w:tcW w:w="996" w:type="dxa"/>
            <w:vAlign w:val="center"/>
          </w:tcPr>
          <w:p w14:paraId="0BAB4FD6" w14:textId="77777777" w:rsidR="00826730" w:rsidRPr="00EB7AC1" w:rsidRDefault="00826730" w:rsidP="002F6C18">
            <w:pPr>
              <w:keepNext/>
              <w:tabs>
                <w:tab w:val="left" w:pos="-1440"/>
              </w:tabs>
              <w:jc w:val="center"/>
              <w:rPr>
                <w:rFonts w:ascii="Arial" w:eastAsia="Arial" w:hAnsi="Arial" w:cs="Arial"/>
                <w:sz w:val="18"/>
                <w:szCs w:val="18"/>
              </w:rPr>
            </w:pPr>
            <w:r w:rsidRPr="00EB7AC1">
              <w:rPr>
                <w:rFonts w:ascii="Arial" w:eastAsia="Arial" w:hAnsi="Arial" w:cs="Arial"/>
                <w:sz w:val="18"/>
                <w:szCs w:val="18"/>
              </w:rPr>
              <w:t>0</w:t>
            </w:r>
          </w:p>
        </w:tc>
      </w:tr>
      <w:tr w:rsidR="00826730" w:rsidRPr="006022E5" w14:paraId="397CB022" w14:textId="77777777" w:rsidTr="00DA1176">
        <w:trPr>
          <w:jc w:val="center"/>
        </w:trPr>
        <w:tc>
          <w:tcPr>
            <w:tcW w:w="1321" w:type="dxa"/>
            <w:vAlign w:val="center"/>
          </w:tcPr>
          <w:p w14:paraId="360E4FA0" w14:textId="77777777" w:rsidR="00826730" w:rsidRPr="00EC25F1" w:rsidRDefault="00826730" w:rsidP="002F6C18">
            <w:pPr>
              <w:keepNext/>
              <w:tabs>
                <w:tab w:val="left" w:pos="-1440"/>
              </w:tabs>
              <w:jc w:val="center"/>
              <w:rPr>
                <w:rFonts w:ascii="Arial" w:eastAsia="Arial" w:hAnsi="Arial" w:cs="Arial"/>
                <w:sz w:val="18"/>
                <w:szCs w:val="18"/>
              </w:rPr>
            </w:pPr>
          </w:p>
        </w:tc>
        <w:tc>
          <w:tcPr>
            <w:tcW w:w="4344" w:type="dxa"/>
            <w:vAlign w:val="center"/>
          </w:tcPr>
          <w:p w14:paraId="5E117D26" w14:textId="1FE2079C" w:rsidR="00826730" w:rsidRPr="00EC25F1" w:rsidRDefault="00980E42" w:rsidP="002F6C18">
            <w:pPr>
              <w:keepNext/>
              <w:tabs>
                <w:tab w:val="left" w:pos="-1440"/>
              </w:tabs>
              <w:rPr>
                <w:rFonts w:ascii="Arial" w:eastAsia="Arial" w:hAnsi="Arial" w:cs="Arial"/>
                <w:b/>
                <w:sz w:val="18"/>
                <w:szCs w:val="18"/>
              </w:rPr>
            </w:pPr>
            <w:r w:rsidRPr="00EC25F1">
              <w:rPr>
                <w:rFonts w:ascii="Arial" w:eastAsia="Arial" w:hAnsi="Arial" w:cs="Arial"/>
                <w:sz w:val="18"/>
                <w:szCs w:val="18"/>
              </w:rPr>
              <w:t xml:space="preserve">Unfunded project cost </w:t>
            </w:r>
            <w:r w:rsidR="00B06324" w:rsidRPr="00EC25F1">
              <w:rPr>
                <w:rFonts w:ascii="Arial" w:eastAsia="Arial" w:hAnsi="Arial" w:cs="Arial"/>
                <w:sz w:val="18"/>
                <w:szCs w:val="18"/>
              </w:rPr>
              <w:t xml:space="preserve">represents </w:t>
            </w:r>
            <w:r w:rsidR="00B06324" w:rsidRPr="00EC25F1">
              <w:rPr>
                <w:rFonts w:ascii="Arial" w:eastAsia="Arial" w:hAnsi="Arial" w:cs="Arial"/>
                <w:b/>
                <w:sz w:val="18"/>
                <w:szCs w:val="18"/>
              </w:rPr>
              <w:t>50% to 100%</w:t>
            </w:r>
            <w:r w:rsidR="00B06324" w:rsidRPr="00EC25F1">
              <w:rPr>
                <w:rFonts w:ascii="Arial" w:eastAsia="Arial" w:hAnsi="Arial" w:cs="Arial"/>
                <w:sz w:val="18"/>
                <w:szCs w:val="18"/>
              </w:rPr>
              <w:t xml:space="preserve"> of subdivision's total annual </w:t>
            </w:r>
            <w:r w:rsidR="00661000" w:rsidRPr="00EC25F1">
              <w:rPr>
                <w:rFonts w:ascii="Arial" w:eastAsia="Arial" w:hAnsi="Arial" w:cs="Arial"/>
                <w:sz w:val="18"/>
                <w:szCs w:val="18"/>
              </w:rPr>
              <w:t>funding</w:t>
            </w:r>
            <w:r w:rsidR="00B06324" w:rsidRPr="00EC25F1">
              <w:rPr>
                <w:rFonts w:ascii="Arial" w:eastAsia="Arial" w:hAnsi="Arial" w:cs="Arial"/>
                <w:sz w:val="18"/>
                <w:szCs w:val="18"/>
              </w:rPr>
              <w:t xml:space="preserve"> </w:t>
            </w:r>
            <w:r w:rsidR="00E9649D" w:rsidRPr="00EC25F1">
              <w:rPr>
                <w:rFonts w:ascii="Arial" w:eastAsia="Arial" w:hAnsi="Arial" w:cs="Arial"/>
                <w:sz w:val="18"/>
                <w:szCs w:val="18"/>
              </w:rPr>
              <w:t>that can be used for this project.</w:t>
            </w:r>
          </w:p>
        </w:tc>
        <w:tc>
          <w:tcPr>
            <w:tcW w:w="996" w:type="dxa"/>
            <w:vAlign w:val="center"/>
          </w:tcPr>
          <w:p w14:paraId="5FFAF458" w14:textId="77777777" w:rsidR="00826730" w:rsidRPr="00EB7AC1" w:rsidRDefault="00826730" w:rsidP="002F6C18">
            <w:pPr>
              <w:keepNext/>
              <w:tabs>
                <w:tab w:val="left" w:pos="-1440"/>
              </w:tabs>
              <w:jc w:val="center"/>
              <w:rPr>
                <w:rFonts w:ascii="Arial" w:eastAsia="Arial" w:hAnsi="Arial" w:cs="Arial"/>
                <w:sz w:val="18"/>
                <w:szCs w:val="18"/>
              </w:rPr>
            </w:pPr>
            <w:r w:rsidRPr="00EB7AC1">
              <w:rPr>
                <w:rFonts w:ascii="Arial" w:eastAsia="Arial" w:hAnsi="Arial" w:cs="Arial"/>
                <w:sz w:val="18"/>
                <w:szCs w:val="18"/>
              </w:rPr>
              <w:t>3</w:t>
            </w:r>
          </w:p>
        </w:tc>
      </w:tr>
      <w:tr w:rsidR="00826730" w14:paraId="0FE69223" w14:textId="77777777" w:rsidTr="00DA1176">
        <w:trPr>
          <w:jc w:val="center"/>
        </w:trPr>
        <w:tc>
          <w:tcPr>
            <w:tcW w:w="1321" w:type="dxa"/>
            <w:vAlign w:val="center"/>
          </w:tcPr>
          <w:p w14:paraId="7F7DCBDC" w14:textId="77777777" w:rsidR="00826730" w:rsidRPr="00EC25F1" w:rsidRDefault="00826730" w:rsidP="00EC25F1">
            <w:pPr>
              <w:tabs>
                <w:tab w:val="left" w:pos="-1440"/>
              </w:tabs>
              <w:jc w:val="center"/>
              <w:rPr>
                <w:rFonts w:ascii="Arial" w:eastAsia="Arial" w:hAnsi="Arial" w:cs="Arial"/>
                <w:sz w:val="18"/>
                <w:szCs w:val="18"/>
              </w:rPr>
            </w:pPr>
          </w:p>
        </w:tc>
        <w:tc>
          <w:tcPr>
            <w:tcW w:w="4344" w:type="dxa"/>
            <w:vAlign w:val="center"/>
          </w:tcPr>
          <w:p w14:paraId="1802AA04" w14:textId="3D4AB5A0" w:rsidR="00826730" w:rsidRPr="00EC25F1" w:rsidRDefault="00980E42" w:rsidP="00661000">
            <w:pPr>
              <w:tabs>
                <w:tab w:val="left" w:pos="-1440"/>
              </w:tabs>
              <w:rPr>
                <w:rFonts w:ascii="Arial" w:eastAsia="Arial" w:hAnsi="Arial" w:cs="Arial"/>
                <w:b/>
                <w:sz w:val="18"/>
                <w:szCs w:val="18"/>
              </w:rPr>
            </w:pPr>
            <w:r w:rsidRPr="00EC25F1">
              <w:rPr>
                <w:rFonts w:ascii="Arial" w:eastAsia="Arial" w:hAnsi="Arial" w:cs="Arial"/>
                <w:sz w:val="18"/>
                <w:szCs w:val="18"/>
              </w:rPr>
              <w:t xml:space="preserve">Unfunded project cost </w:t>
            </w:r>
            <w:r w:rsidR="00B06324" w:rsidRPr="00EC25F1">
              <w:rPr>
                <w:rFonts w:ascii="Arial" w:eastAsia="Arial" w:hAnsi="Arial" w:cs="Arial"/>
                <w:sz w:val="18"/>
                <w:szCs w:val="18"/>
              </w:rPr>
              <w:t xml:space="preserve">represents </w:t>
            </w:r>
            <w:r w:rsidR="00B06324" w:rsidRPr="00EC25F1">
              <w:rPr>
                <w:rFonts w:ascii="Arial" w:eastAsia="Arial" w:hAnsi="Arial" w:cs="Arial"/>
                <w:b/>
                <w:sz w:val="18"/>
                <w:szCs w:val="18"/>
              </w:rPr>
              <w:t>more than 100%</w:t>
            </w:r>
            <w:r w:rsidR="00B06324" w:rsidRPr="00EC25F1">
              <w:rPr>
                <w:rFonts w:ascii="Arial" w:eastAsia="Arial" w:hAnsi="Arial" w:cs="Arial"/>
                <w:sz w:val="18"/>
                <w:szCs w:val="18"/>
              </w:rPr>
              <w:t xml:space="preserve"> of subdivision's total annual </w:t>
            </w:r>
            <w:r w:rsidR="00661000" w:rsidRPr="00EC25F1">
              <w:rPr>
                <w:rFonts w:ascii="Arial" w:eastAsia="Arial" w:hAnsi="Arial" w:cs="Arial"/>
                <w:sz w:val="18"/>
                <w:szCs w:val="18"/>
              </w:rPr>
              <w:t>funding</w:t>
            </w:r>
            <w:r w:rsidR="00B06324" w:rsidRPr="00EC25F1">
              <w:rPr>
                <w:rFonts w:ascii="Arial" w:eastAsia="Arial" w:hAnsi="Arial" w:cs="Arial"/>
                <w:sz w:val="18"/>
                <w:szCs w:val="18"/>
              </w:rPr>
              <w:t xml:space="preserve"> </w:t>
            </w:r>
            <w:r w:rsidR="00E9649D" w:rsidRPr="00EC25F1">
              <w:rPr>
                <w:rFonts w:ascii="Arial" w:eastAsia="Arial" w:hAnsi="Arial" w:cs="Arial"/>
                <w:sz w:val="18"/>
                <w:szCs w:val="18"/>
              </w:rPr>
              <w:t>that can be used for this project.</w:t>
            </w:r>
          </w:p>
        </w:tc>
        <w:tc>
          <w:tcPr>
            <w:tcW w:w="996" w:type="dxa"/>
            <w:vAlign w:val="center"/>
          </w:tcPr>
          <w:p w14:paraId="39410EEE" w14:textId="77777777" w:rsidR="00826730" w:rsidRPr="00EB7AC1" w:rsidRDefault="00826730" w:rsidP="004D5BBD">
            <w:pPr>
              <w:tabs>
                <w:tab w:val="left" w:pos="-1440"/>
              </w:tabs>
              <w:jc w:val="center"/>
              <w:rPr>
                <w:rFonts w:ascii="Arial" w:eastAsia="Arial" w:hAnsi="Arial" w:cs="Arial"/>
                <w:sz w:val="18"/>
                <w:szCs w:val="18"/>
              </w:rPr>
            </w:pPr>
            <w:r w:rsidRPr="00EB7AC1">
              <w:rPr>
                <w:rFonts w:ascii="Arial" w:eastAsia="Arial" w:hAnsi="Arial" w:cs="Arial"/>
                <w:sz w:val="18"/>
                <w:szCs w:val="18"/>
              </w:rPr>
              <w:t>5</w:t>
            </w:r>
          </w:p>
        </w:tc>
      </w:tr>
    </w:tbl>
    <w:p w14:paraId="1B80FBBE" w14:textId="77777777" w:rsidR="00826730" w:rsidRDefault="00826730" w:rsidP="004F195D">
      <w:pPr>
        <w:jc w:val="both"/>
        <w:rPr>
          <w:rFonts w:ascii="Arial" w:eastAsia="Arial" w:hAnsi="Arial" w:cs="Arial"/>
          <w:b/>
          <w:color w:val="0000FF"/>
          <w:sz w:val="22"/>
          <w:szCs w:val="22"/>
        </w:rPr>
      </w:pPr>
    </w:p>
    <w:p w14:paraId="3E467640" w14:textId="77777777" w:rsidR="00B020CA" w:rsidRDefault="00B020CA" w:rsidP="00826730">
      <w:pPr>
        <w:jc w:val="both"/>
        <w:rPr>
          <w:rFonts w:ascii="Arial" w:eastAsia="Arial" w:hAnsi="Arial" w:cs="Arial"/>
          <w:b/>
          <w:color w:val="0000FF"/>
          <w:sz w:val="22"/>
          <w:szCs w:val="22"/>
          <w:u w:val="single"/>
        </w:rPr>
      </w:pPr>
    </w:p>
    <w:p w14:paraId="30334101" w14:textId="77777777" w:rsidR="00826730" w:rsidRDefault="00826730" w:rsidP="00C72486">
      <w:pPr>
        <w:keepNext/>
        <w:jc w:val="both"/>
        <w:rPr>
          <w:rFonts w:ascii="Arial" w:eastAsia="Arial" w:hAnsi="Arial" w:cs="Arial"/>
          <w:b/>
          <w:color w:val="0000FF"/>
          <w:sz w:val="22"/>
          <w:szCs w:val="22"/>
        </w:rPr>
      </w:pPr>
      <w:r>
        <w:rPr>
          <w:rFonts w:ascii="Arial" w:eastAsia="Arial" w:hAnsi="Arial" w:cs="Arial"/>
          <w:b/>
          <w:color w:val="0000FF"/>
          <w:sz w:val="22"/>
          <w:szCs w:val="22"/>
          <w:u w:val="single"/>
        </w:rPr>
        <w:t>A13) SPECIAL TAX OR FEE</w:t>
      </w:r>
      <w:r w:rsidRPr="002A1309">
        <w:rPr>
          <w:rFonts w:ascii="Arial" w:eastAsia="Arial" w:hAnsi="Arial" w:cs="Arial"/>
          <w:b/>
          <w:color w:val="0000FF"/>
          <w:sz w:val="22"/>
          <w:szCs w:val="22"/>
        </w:rPr>
        <w:t xml:space="preserve"> </w:t>
      </w:r>
      <w:r>
        <w:rPr>
          <w:rFonts w:ascii="Arial" w:eastAsia="Arial" w:hAnsi="Arial" w:cs="Arial"/>
          <w:b/>
          <w:color w:val="0000FF"/>
          <w:sz w:val="22"/>
          <w:szCs w:val="22"/>
        </w:rPr>
        <w:t>(Weight: SCIP= 3; LTIP = 3)</w:t>
      </w:r>
    </w:p>
    <w:p w14:paraId="39518F57" w14:textId="77777777" w:rsidR="00826730" w:rsidRDefault="00826730" w:rsidP="00C72486">
      <w:pPr>
        <w:keepNext/>
        <w:ind w:left="720" w:hanging="720"/>
        <w:jc w:val="both"/>
        <w:rPr>
          <w:rFonts w:ascii="Arial" w:eastAsia="Arial" w:hAnsi="Arial" w:cs="Arial"/>
          <w:b/>
          <w:i/>
          <w:sz w:val="22"/>
          <w:szCs w:val="22"/>
        </w:rPr>
      </w:pPr>
    </w:p>
    <w:p w14:paraId="08F4DD7E" w14:textId="4C65424E" w:rsidR="00826730" w:rsidRDefault="00826730" w:rsidP="00EC25F1">
      <w:pPr>
        <w:rPr>
          <w:rFonts w:ascii="Arial" w:eastAsia="Arial" w:hAnsi="Arial" w:cs="Arial"/>
          <w:sz w:val="22"/>
          <w:szCs w:val="22"/>
        </w:rPr>
      </w:pPr>
      <w:r w:rsidRPr="002A1309">
        <w:rPr>
          <w:rFonts w:ascii="Arial" w:eastAsia="Arial" w:hAnsi="Arial" w:cs="Arial"/>
          <w:sz w:val="22"/>
          <w:szCs w:val="22"/>
        </w:rPr>
        <w:t>Complete the chart below to show any taxes</w:t>
      </w:r>
      <w:r>
        <w:rPr>
          <w:rFonts w:ascii="Arial" w:eastAsia="Arial" w:hAnsi="Arial" w:cs="Arial"/>
          <w:sz w:val="22"/>
          <w:szCs w:val="22"/>
        </w:rPr>
        <w:t>,</w:t>
      </w:r>
      <w:r w:rsidRPr="002A1309">
        <w:rPr>
          <w:rFonts w:ascii="Arial" w:eastAsia="Arial" w:hAnsi="Arial" w:cs="Arial"/>
          <w:sz w:val="22"/>
          <w:szCs w:val="22"/>
        </w:rPr>
        <w:t xml:space="preserve"> fees</w:t>
      </w:r>
      <w:r>
        <w:rPr>
          <w:rFonts w:ascii="Arial" w:eastAsia="Arial" w:hAnsi="Arial" w:cs="Arial"/>
          <w:sz w:val="22"/>
          <w:szCs w:val="22"/>
        </w:rPr>
        <w:t>, or funding mechanisms</w:t>
      </w:r>
      <w:r w:rsidRPr="002A1309">
        <w:rPr>
          <w:rFonts w:ascii="Arial" w:eastAsia="Arial" w:hAnsi="Arial" w:cs="Arial"/>
          <w:sz w:val="22"/>
          <w:szCs w:val="22"/>
        </w:rPr>
        <w:t xml:space="preserve"> devoted to</w:t>
      </w:r>
      <w:r>
        <w:rPr>
          <w:rFonts w:ascii="Arial" w:eastAsia="Arial" w:hAnsi="Arial" w:cs="Arial"/>
          <w:sz w:val="22"/>
          <w:szCs w:val="22"/>
        </w:rPr>
        <w:t xml:space="preserve"> </w:t>
      </w:r>
      <w:r w:rsidR="00980E42">
        <w:rPr>
          <w:rFonts w:ascii="Arial" w:eastAsia="Arial" w:hAnsi="Arial" w:cs="Arial"/>
          <w:sz w:val="22"/>
          <w:szCs w:val="22"/>
        </w:rPr>
        <w:t xml:space="preserve">local public </w:t>
      </w:r>
      <w:r w:rsidRPr="002A1309">
        <w:rPr>
          <w:rFonts w:ascii="Arial" w:eastAsia="Arial" w:hAnsi="Arial" w:cs="Arial"/>
          <w:sz w:val="22"/>
          <w:szCs w:val="22"/>
        </w:rPr>
        <w:t>infrastructure</w:t>
      </w:r>
      <w:r w:rsidR="00980E42">
        <w:rPr>
          <w:rFonts w:ascii="Arial" w:eastAsia="Arial" w:hAnsi="Arial" w:cs="Arial"/>
          <w:sz w:val="22"/>
          <w:szCs w:val="22"/>
        </w:rPr>
        <w:t xml:space="preserve"> eligible for SCIP or LTIP</w:t>
      </w:r>
      <w:r w:rsidRPr="00661000">
        <w:rPr>
          <w:rFonts w:ascii="Arial" w:eastAsia="Arial" w:hAnsi="Arial" w:cs="Arial"/>
          <w:sz w:val="22"/>
          <w:szCs w:val="22"/>
        </w:rPr>
        <w:t>.</w:t>
      </w:r>
      <w:r w:rsidR="00C72486" w:rsidRPr="00661000">
        <w:rPr>
          <w:rFonts w:ascii="Arial" w:eastAsia="Arial" w:hAnsi="Arial" w:cs="Arial"/>
          <w:sz w:val="22"/>
          <w:szCs w:val="22"/>
        </w:rPr>
        <w:t xml:space="preserve"> </w:t>
      </w:r>
      <w:r w:rsidR="0016191F" w:rsidRPr="00661000">
        <w:rPr>
          <w:rFonts w:ascii="Arial" w:eastAsia="Arial" w:hAnsi="Arial" w:cs="Arial"/>
          <w:sz w:val="22"/>
          <w:szCs w:val="22"/>
        </w:rPr>
        <w:t xml:space="preserve">The </w:t>
      </w:r>
      <w:r w:rsidR="00980E42" w:rsidRPr="00661000">
        <w:rPr>
          <w:rFonts w:ascii="Arial" w:eastAsia="Arial" w:hAnsi="Arial" w:cs="Arial"/>
          <w:sz w:val="22"/>
          <w:szCs w:val="22"/>
        </w:rPr>
        <w:t>revenue</w:t>
      </w:r>
      <w:r w:rsidR="0016191F" w:rsidRPr="00661000">
        <w:rPr>
          <w:rFonts w:ascii="Arial" w:eastAsia="Arial" w:hAnsi="Arial" w:cs="Arial"/>
          <w:sz w:val="22"/>
          <w:szCs w:val="22"/>
        </w:rPr>
        <w:t xml:space="preserve"> source does not have to be directly related to the project in the application. </w:t>
      </w:r>
      <w:r w:rsidRPr="00661000">
        <w:rPr>
          <w:rFonts w:ascii="Arial" w:eastAsia="Arial" w:hAnsi="Arial" w:cs="Arial"/>
          <w:sz w:val="22"/>
          <w:szCs w:val="22"/>
        </w:rPr>
        <w:t>Docum</w:t>
      </w:r>
      <w:r w:rsidRPr="002A1309">
        <w:rPr>
          <w:rFonts w:ascii="Arial" w:eastAsia="Arial" w:hAnsi="Arial" w:cs="Arial"/>
          <w:sz w:val="22"/>
          <w:szCs w:val="22"/>
        </w:rPr>
        <w:t xml:space="preserve">entation </w:t>
      </w:r>
      <w:r>
        <w:rPr>
          <w:rFonts w:ascii="Arial" w:eastAsia="Arial" w:hAnsi="Arial" w:cs="Arial"/>
          <w:sz w:val="22"/>
          <w:szCs w:val="22"/>
        </w:rPr>
        <w:t xml:space="preserve">(e.g. legislation) </w:t>
      </w:r>
      <w:r w:rsidRPr="002A1309">
        <w:rPr>
          <w:rFonts w:ascii="Arial" w:eastAsia="Arial" w:hAnsi="Arial" w:cs="Arial"/>
          <w:sz w:val="22"/>
          <w:szCs w:val="22"/>
        </w:rPr>
        <w:t>is required for any specific tax or fee, with the except</w:t>
      </w:r>
      <w:r>
        <w:rPr>
          <w:rFonts w:ascii="Arial" w:eastAsia="Arial" w:hAnsi="Arial" w:cs="Arial"/>
          <w:sz w:val="22"/>
          <w:szCs w:val="22"/>
        </w:rPr>
        <w:t>ion</w:t>
      </w:r>
      <w:r w:rsidRPr="002A1309">
        <w:rPr>
          <w:rFonts w:ascii="Arial" w:eastAsia="Arial" w:hAnsi="Arial" w:cs="Arial"/>
          <w:sz w:val="22"/>
          <w:szCs w:val="22"/>
        </w:rPr>
        <w:t xml:space="preserve"> </w:t>
      </w:r>
      <w:r>
        <w:rPr>
          <w:rFonts w:ascii="Arial" w:eastAsia="Arial" w:hAnsi="Arial" w:cs="Arial"/>
          <w:sz w:val="22"/>
          <w:szCs w:val="22"/>
        </w:rPr>
        <w:t xml:space="preserve">of </w:t>
      </w:r>
      <w:r w:rsidRPr="002A1309">
        <w:rPr>
          <w:rFonts w:ascii="Arial" w:eastAsia="Arial" w:hAnsi="Arial" w:cs="Arial"/>
          <w:sz w:val="22"/>
          <w:szCs w:val="22"/>
        </w:rPr>
        <w:t>the optional motor vehicle license fee.</w:t>
      </w:r>
    </w:p>
    <w:p w14:paraId="724EC681" w14:textId="14F465E8" w:rsidR="00EC25F1" w:rsidRDefault="00EC25F1" w:rsidP="00EC25F1">
      <w:pPr>
        <w:rPr>
          <w:rFonts w:ascii="Arial" w:eastAsia="Arial" w:hAnsi="Arial" w:cs="Arial"/>
          <w:sz w:val="22"/>
          <w:szCs w:val="22"/>
        </w:rPr>
      </w:pPr>
    </w:p>
    <w:tbl>
      <w:tblPr>
        <w:tblStyle w:val="TableGrid"/>
        <w:tblW w:w="5121" w:type="dxa"/>
        <w:jc w:val="center"/>
        <w:tblCellMar>
          <w:top w:w="72" w:type="dxa"/>
          <w:left w:w="115" w:type="dxa"/>
          <w:bottom w:w="29" w:type="dxa"/>
          <w:right w:w="115" w:type="dxa"/>
        </w:tblCellMar>
        <w:tblLook w:val="04A0" w:firstRow="1" w:lastRow="0" w:firstColumn="1" w:lastColumn="0" w:noHBand="0" w:noVBand="1"/>
      </w:tblPr>
      <w:tblGrid>
        <w:gridCol w:w="1549"/>
        <w:gridCol w:w="3572"/>
      </w:tblGrid>
      <w:tr w:rsidR="00EC25F1" w:rsidRPr="00EC25F1" w14:paraId="13C958D2" w14:textId="77777777" w:rsidTr="00EC25F1">
        <w:trPr>
          <w:jc w:val="center"/>
        </w:trPr>
        <w:tc>
          <w:tcPr>
            <w:tcW w:w="1549" w:type="dxa"/>
            <w:vAlign w:val="center"/>
          </w:tcPr>
          <w:p w14:paraId="0BAFE6AA" w14:textId="77777777" w:rsidR="00EC25F1" w:rsidRPr="00EC25F1" w:rsidRDefault="00EC25F1" w:rsidP="00EC25F1">
            <w:pPr>
              <w:keepNext/>
              <w:tabs>
                <w:tab w:val="left" w:pos="-1440"/>
              </w:tabs>
              <w:jc w:val="center"/>
              <w:rPr>
                <w:rFonts w:ascii="Arial" w:eastAsia="Arial" w:hAnsi="Arial" w:cs="Arial"/>
                <w:b/>
                <w:sz w:val="18"/>
                <w:szCs w:val="18"/>
              </w:rPr>
            </w:pPr>
            <w:r w:rsidRPr="00EC25F1">
              <w:rPr>
                <w:rFonts w:ascii="Arial" w:hAnsi="Arial" w:cs="Arial"/>
                <w:b/>
                <w:bCs/>
                <w:color w:val="000000"/>
                <w:sz w:val="18"/>
                <w:szCs w:val="18"/>
              </w:rPr>
              <w:t>Check If Documented</w:t>
            </w:r>
          </w:p>
        </w:tc>
        <w:tc>
          <w:tcPr>
            <w:tcW w:w="3572" w:type="dxa"/>
            <w:vAlign w:val="center"/>
          </w:tcPr>
          <w:p w14:paraId="7630B756" w14:textId="7E08A31E" w:rsidR="00EC25F1" w:rsidRPr="00EC25F1" w:rsidRDefault="00EC25F1" w:rsidP="00EC25F1">
            <w:pPr>
              <w:keepNext/>
              <w:tabs>
                <w:tab w:val="left" w:pos="-1440"/>
              </w:tabs>
              <w:rPr>
                <w:rFonts w:ascii="Arial" w:eastAsia="Arial" w:hAnsi="Arial" w:cs="Arial"/>
                <w:b/>
                <w:sz w:val="18"/>
                <w:szCs w:val="18"/>
              </w:rPr>
            </w:pPr>
            <w:r>
              <w:rPr>
                <w:rFonts w:ascii="Arial" w:eastAsia="Arial" w:hAnsi="Arial" w:cs="Arial"/>
                <w:b/>
                <w:sz w:val="18"/>
                <w:szCs w:val="18"/>
              </w:rPr>
              <w:t>Special Tax or Fee</w:t>
            </w:r>
          </w:p>
        </w:tc>
      </w:tr>
      <w:tr w:rsidR="00EC25F1" w:rsidRPr="00EC25F1" w14:paraId="71ECB7CF" w14:textId="77777777" w:rsidTr="00EC25F1">
        <w:trPr>
          <w:jc w:val="center"/>
        </w:trPr>
        <w:tc>
          <w:tcPr>
            <w:tcW w:w="1549" w:type="dxa"/>
            <w:vAlign w:val="center"/>
          </w:tcPr>
          <w:p w14:paraId="2E6138F9" w14:textId="77777777" w:rsidR="00EC25F1" w:rsidRPr="00EC25F1" w:rsidRDefault="00EC25F1" w:rsidP="00EC25F1">
            <w:pPr>
              <w:keepNext/>
              <w:tabs>
                <w:tab w:val="left" w:pos="-1440"/>
              </w:tabs>
              <w:jc w:val="center"/>
              <w:rPr>
                <w:rFonts w:ascii="Arial" w:eastAsia="Arial" w:hAnsi="Arial" w:cs="Arial"/>
                <w:sz w:val="18"/>
                <w:szCs w:val="18"/>
              </w:rPr>
            </w:pPr>
          </w:p>
        </w:tc>
        <w:tc>
          <w:tcPr>
            <w:tcW w:w="3572" w:type="dxa"/>
            <w:vAlign w:val="center"/>
          </w:tcPr>
          <w:p w14:paraId="62D36346" w14:textId="2F908064" w:rsidR="00EC25F1" w:rsidRPr="00EC25F1" w:rsidRDefault="00EC25F1" w:rsidP="00EC25F1">
            <w:pPr>
              <w:keepNext/>
              <w:tabs>
                <w:tab w:val="left" w:pos="-1440"/>
              </w:tabs>
              <w:rPr>
                <w:rFonts w:ascii="Arial" w:eastAsia="Arial" w:hAnsi="Arial" w:cs="Arial"/>
                <w:b/>
                <w:sz w:val="18"/>
                <w:szCs w:val="18"/>
              </w:rPr>
            </w:pPr>
            <w:r w:rsidRPr="00EC25F1">
              <w:rPr>
                <w:rFonts w:ascii="Arial" w:eastAsia="Arial" w:hAnsi="Arial" w:cs="Arial"/>
                <w:sz w:val="18"/>
                <w:szCs w:val="18"/>
              </w:rPr>
              <w:t xml:space="preserve">Optional motor vehicle license fee </w:t>
            </w:r>
          </w:p>
        </w:tc>
      </w:tr>
      <w:tr w:rsidR="00EC25F1" w:rsidRPr="00EC25F1" w14:paraId="3ED29581" w14:textId="77777777" w:rsidTr="00EC25F1">
        <w:trPr>
          <w:jc w:val="center"/>
        </w:trPr>
        <w:tc>
          <w:tcPr>
            <w:tcW w:w="1549" w:type="dxa"/>
            <w:vAlign w:val="center"/>
          </w:tcPr>
          <w:p w14:paraId="21547324" w14:textId="77777777" w:rsidR="00EC25F1" w:rsidRPr="00EC25F1" w:rsidRDefault="00EC25F1" w:rsidP="00EC25F1">
            <w:pPr>
              <w:keepNext/>
              <w:tabs>
                <w:tab w:val="left" w:pos="-1440"/>
              </w:tabs>
              <w:jc w:val="center"/>
              <w:rPr>
                <w:rFonts w:ascii="Arial" w:eastAsia="Arial" w:hAnsi="Arial" w:cs="Arial"/>
                <w:sz w:val="18"/>
                <w:szCs w:val="18"/>
              </w:rPr>
            </w:pPr>
          </w:p>
        </w:tc>
        <w:tc>
          <w:tcPr>
            <w:tcW w:w="3572" w:type="dxa"/>
            <w:vAlign w:val="center"/>
          </w:tcPr>
          <w:p w14:paraId="3FD1F821" w14:textId="3E6A2F64" w:rsidR="00EC25F1" w:rsidRPr="00EC25F1" w:rsidRDefault="00EC25F1" w:rsidP="00EC25F1">
            <w:pPr>
              <w:keepNext/>
              <w:tabs>
                <w:tab w:val="left" w:pos="-1440"/>
              </w:tabs>
              <w:rPr>
                <w:rFonts w:ascii="Arial" w:eastAsia="Arial" w:hAnsi="Arial" w:cs="Arial"/>
                <w:b/>
                <w:sz w:val="18"/>
                <w:szCs w:val="18"/>
              </w:rPr>
            </w:pPr>
            <w:r w:rsidRPr="00EC25F1">
              <w:rPr>
                <w:rFonts w:ascii="Arial" w:eastAsia="Arial" w:hAnsi="Arial" w:cs="Arial"/>
                <w:sz w:val="18"/>
                <w:szCs w:val="18"/>
              </w:rPr>
              <w:t xml:space="preserve">Storm water management fee </w:t>
            </w:r>
          </w:p>
        </w:tc>
      </w:tr>
      <w:tr w:rsidR="00EC25F1" w:rsidRPr="00EC25F1" w14:paraId="6F9DBFFA" w14:textId="77777777" w:rsidTr="00EC25F1">
        <w:trPr>
          <w:jc w:val="center"/>
        </w:trPr>
        <w:tc>
          <w:tcPr>
            <w:tcW w:w="1549" w:type="dxa"/>
            <w:vAlign w:val="center"/>
          </w:tcPr>
          <w:p w14:paraId="2FBE4BF5" w14:textId="77777777" w:rsidR="00EC25F1" w:rsidRPr="00EC25F1" w:rsidRDefault="00EC25F1" w:rsidP="00EC25F1">
            <w:pPr>
              <w:keepNext/>
              <w:tabs>
                <w:tab w:val="left" w:pos="-1440"/>
              </w:tabs>
              <w:jc w:val="center"/>
              <w:rPr>
                <w:rFonts w:ascii="Arial" w:eastAsia="Arial" w:hAnsi="Arial" w:cs="Arial"/>
                <w:sz w:val="18"/>
                <w:szCs w:val="18"/>
              </w:rPr>
            </w:pPr>
          </w:p>
        </w:tc>
        <w:tc>
          <w:tcPr>
            <w:tcW w:w="3572" w:type="dxa"/>
            <w:vAlign w:val="center"/>
          </w:tcPr>
          <w:p w14:paraId="3274C488" w14:textId="51BF4102" w:rsidR="00EC25F1" w:rsidRPr="00EC25F1" w:rsidRDefault="00EC25F1" w:rsidP="00EC25F1">
            <w:pPr>
              <w:keepNext/>
              <w:tabs>
                <w:tab w:val="left" w:pos="-1440"/>
              </w:tabs>
              <w:rPr>
                <w:rFonts w:ascii="Arial" w:eastAsia="Arial" w:hAnsi="Arial" w:cs="Arial"/>
                <w:b/>
                <w:sz w:val="18"/>
                <w:szCs w:val="18"/>
              </w:rPr>
            </w:pPr>
            <w:r w:rsidRPr="00EC25F1">
              <w:rPr>
                <w:rFonts w:ascii="Arial" w:eastAsia="Arial" w:hAnsi="Arial" w:cs="Arial"/>
                <w:sz w:val="18"/>
                <w:szCs w:val="18"/>
              </w:rPr>
              <w:t>T</w:t>
            </w:r>
            <w:r>
              <w:rPr>
                <w:rFonts w:ascii="Arial" w:eastAsia="Arial" w:hAnsi="Arial" w:cs="Arial"/>
                <w:sz w:val="18"/>
                <w:szCs w:val="18"/>
              </w:rPr>
              <w:t xml:space="preserve">ax </w:t>
            </w:r>
            <w:r w:rsidRPr="00EC25F1">
              <w:rPr>
                <w:rFonts w:ascii="Arial" w:eastAsia="Arial" w:hAnsi="Arial" w:cs="Arial"/>
                <w:sz w:val="18"/>
                <w:szCs w:val="18"/>
              </w:rPr>
              <w:t>I</w:t>
            </w:r>
            <w:r>
              <w:rPr>
                <w:rFonts w:ascii="Arial" w:eastAsia="Arial" w:hAnsi="Arial" w:cs="Arial"/>
                <w:sz w:val="18"/>
                <w:szCs w:val="18"/>
              </w:rPr>
              <w:t xml:space="preserve">ncrement </w:t>
            </w:r>
            <w:r w:rsidRPr="00EC25F1">
              <w:rPr>
                <w:rFonts w:ascii="Arial" w:eastAsia="Arial" w:hAnsi="Arial" w:cs="Arial"/>
                <w:sz w:val="18"/>
                <w:szCs w:val="18"/>
              </w:rPr>
              <w:t>F</w:t>
            </w:r>
            <w:r>
              <w:rPr>
                <w:rFonts w:ascii="Arial" w:eastAsia="Arial" w:hAnsi="Arial" w:cs="Arial"/>
                <w:sz w:val="18"/>
                <w:szCs w:val="18"/>
              </w:rPr>
              <w:t>inancing (TIF)</w:t>
            </w:r>
            <w:r w:rsidRPr="00EC25F1">
              <w:rPr>
                <w:rFonts w:ascii="Arial" w:eastAsia="Arial" w:hAnsi="Arial" w:cs="Arial"/>
                <w:sz w:val="18"/>
                <w:szCs w:val="18"/>
              </w:rPr>
              <w:t xml:space="preserve"> Revenue </w:t>
            </w:r>
          </w:p>
        </w:tc>
      </w:tr>
      <w:tr w:rsidR="00EC25F1" w:rsidRPr="00EC25F1" w14:paraId="0E762460" w14:textId="77777777" w:rsidTr="00EC25F1">
        <w:trPr>
          <w:jc w:val="center"/>
        </w:trPr>
        <w:tc>
          <w:tcPr>
            <w:tcW w:w="1549" w:type="dxa"/>
            <w:vAlign w:val="center"/>
          </w:tcPr>
          <w:p w14:paraId="0D47CEBB" w14:textId="77777777" w:rsidR="00EC25F1" w:rsidRPr="00EC25F1" w:rsidRDefault="00EC25F1" w:rsidP="00793E7B">
            <w:pPr>
              <w:tabs>
                <w:tab w:val="left" w:pos="-1440"/>
              </w:tabs>
              <w:jc w:val="center"/>
              <w:rPr>
                <w:rFonts w:ascii="Arial" w:eastAsia="Arial" w:hAnsi="Arial" w:cs="Arial"/>
                <w:sz w:val="18"/>
                <w:szCs w:val="18"/>
              </w:rPr>
            </w:pPr>
          </w:p>
        </w:tc>
        <w:tc>
          <w:tcPr>
            <w:tcW w:w="3572" w:type="dxa"/>
            <w:vAlign w:val="center"/>
          </w:tcPr>
          <w:p w14:paraId="16D283B9" w14:textId="357EF9B4" w:rsidR="00EC25F1" w:rsidRPr="00EC25F1" w:rsidRDefault="00EC25F1" w:rsidP="00EC25F1">
            <w:pPr>
              <w:tabs>
                <w:tab w:val="left" w:pos="-1440"/>
              </w:tabs>
              <w:rPr>
                <w:rFonts w:ascii="Arial" w:eastAsia="Arial" w:hAnsi="Arial" w:cs="Arial"/>
                <w:sz w:val="18"/>
                <w:szCs w:val="18"/>
              </w:rPr>
            </w:pPr>
            <w:r>
              <w:rPr>
                <w:rFonts w:ascii="Arial" w:eastAsia="Arial" w:hAnsi="Arial" w:cs="Arial"/>
                <w:sz w:val="18"/>
                <w:szCs w:val="18"/>
              </w:rPr>
              <w:t>Other (specify):</w:t>
            </w:r>
          </w:p>
        </w:tc>
      </w:tr>
    </w:tbl>
    <w:p w14:paraId="061F8EC6" w14:textId="77777777" w:rsidR="00826730" w:rsidRDefault="00826730" w:rsidP="00826730">
      <w:pPr>
        <w:jc w:val="both"/>
        <w:rPr>
          <w:rFonts w:ascii="Arial" w:eastAsia="Arial" w:hAnsi="Arial" w:cs="Arial"/>
          <w:i/>
          <w:sz w:val="22"/>
          <w:szCs w:val="22"/>
          <w:u w:val="single"/>
        </w:rPr>
      </w:pPr>
    </w:p>
    <w:p w14:paraId="509EE3CC" w14:textId="77777777" w:rsidR="00826730" w:rsidRPr="005332D1" w:rsidRDefault="00826730" w:rsidP="00826730">
      <w:pPr>
        <w:pBdr>
          <w:top w:val="nil"/>
          <w:left w:val="nil"/>
          <w:bottom w:val="nil"/>
          <w:right w:val="nil"/>
          <w:between w:val="nil"/>
        </w:pBdr>
        <w:tabs>
          <w:tab w:val="left" w:pos="-1440"/>
        </w:tabs>
        <w:jc w:val="both"/>
        <w:rPr>
          <w:rFonts w:ascii="Arial" w:eastAsia="Arial" w:hAnsi="Arial" w:cs="Arial"/>
          <w:color w:val="000000"/>
          <w:sz w:val="22"/>
          <w:szCs w:val="22"/>
        </w:rPr>
      </w:pPr>
      <w:r w:rsidRPr="005332D1">
        <w:rPr>
          <w:rFonts w:ascii="Arial" w:eastAsia="Arial" w:hAnsi="Arial" w:cs="Arial"/>
          <w:color w:val="000000"/>
          <w:sz w:val="22"/>
          <w:szCs w:val="22"/>
        </w:rPr>
        <w:t xml:space="preserve">The purpose of this question is to determine the level of effort the applicant has made to fund its infrastructure by enacting a special tax or fee to improve its infrastructure. </w:t>
      </w:r>
    </w:p>
    <w:p w14:paraId="7A95E797" w14:textId="5D37E26C" w:rsidR="00826730" w:rsidRDefault="00826730" w:rsidP="00826730">
      <w:pPr>
        <w:ind w:left="720"/>
        <w:jc w:val="both"/>
        <w:rPr>
          <w:rFonts w:ascii="Arial" w:eastAsia="Arial" w:hAnsi="Arial" w:cs="Arial"/>
          <w:sz w:val="22"/>
          <w:szCs w:val="22"/>
        </w:rPr>
      </w:pPr>
    </w:p>
    <w:p w14:paraId="65A0163E" w14:textId="77777777" w:rsidR="00975647" w:rsidRPr="007D3C73" w:rsidRDefault="00975647" w:rsidP="00975647">
      <w:pPr>
        <w:tabs>
          <w:tab w:val="left" w:pos="-1440"/>
        </w:tabs>
        <w:ind w:left="720"/>
        <w:rPr>
          <w:rFonts w:ascii="Arial" w:eastAsia="Arial" w:hAnsi="Arial" w:cs="Arial"/>
          <w:sz w:val="22"/>
          <w:szCs w:val="22"/>
          <w:u w:val="single"/>
        </w:rPr>
      </w:pPr>
      <w:r w:rsidRPr="007D3C73">
        <w:rPr>
          <w:rFonts w:ascii="Arial" w:eastAsia="Arial" w:hAnsi="Arial" w:cs="Arial"/>
          <w:sz w:val="22"/>
          <w:szCs w:val="22"/>
          <w:u w:val="single"/>
        </w:rPr>
        <w:t>Scoring:</w:t>
      </w:r>
    </w:p>
    <w:p w14:paraId="49823CE3" w14:textId="312FD455" w:rsidR="00975647" w:rsidRPr="007D3C73" w:rsidRDefault="00975647" w:rsidP="00975647">
      <w:pPr>
        <w:tabs>
          <w:tab w:val="left" w:pos="-1440"/>
        </w:tabs>
        <w:ind w:left="720"/>
        <w:rPr>
          <w:rFonts w:ascii="Arial" w:eastAsia="Arial" w:hAnsi="Arial" w:cs="Arial"/>
          <w:sz w:val="22"/>
          <w:szCs w:val="22"/>
        </w:rPr>
      </w:pPr>
      <w:r>
        <w:rPr>
          <w:rFonts w:ascii="Arial" w:eastAsia="Arial" w:hAnsi="Arial" w:cs="Arial"/>
          <w:sz w:val="22"/>
          <w:szCs w:val="22"/>
        </w:rPr>
        <w:t>3</w:t>
      </w:r>
      <w:r w:rsidRPr="007D3C73">
        <w:rPr>
          <w:rFonts w:ascii="Arial" w:eastAsia="Arial" w:hAnsi="Arial" w:cs="Arial"/>
          <w:sz w:val="22"/>
          <w:szCs w:val="22"/>
        </w:rPr>
        <w:t xml:space="preserve"> points for one item</w:t>
      </w:r>
    </w:p>
    <w:p w14:paraId="43F642D8" w14:textId="001999A1" w:rsidR="00975647" w:rsidRDefault="00975647" w:rsidP="00975647">
      <w:pPr>
        <w:tabs>
          <w:tab w:val="left" w:pos="-1440"/>
        </w:tabs>
        <w:ind w:left="720"/>
        <w:rPr>
          <w:rFonts w:ascii="Arial" w:eastAsia="Arial" w:hAnsi="Arial" w:cs="Arial"/>
          <w:sz w:val="22"/>
          <w:szCs w:val="22"/>
        </w:rPr>
      </w:pPr>
      <w:r>
        <w:rPr>
          <w:rFonts w:ascii="Arial" w:eastAsia="Arial" w:hAnsi="Arial" w:cs="Arial"/>
          <w:sz w:val="22"/>
          <w:szCs w:val="22"/>
        </w:rPr>
        <w:t xml:space="preserve">5 points for two </w:t>
      </w:r>
      <w:r w:rsidRPr="007D3C73">
        <w:rPr>
          <w:rFonts w:ascii="Arial" w:eastAsia="Arial" w:hAnsi="Arial" w:cs="Arial"/>
          <w:sz w:val="22"/>
          <w:szCs w:val="22"/>
        </w:rPr>
        <w:t>or more items</w:t>
      </w:r>
    </w:p>
    <w:p w14:paraId="3DD684F6" w14:textId="77777777" w:rsidR="007879B3" w:rsidRPr="00661000" w:rsidRDefault="007879B3" w:rsidP="00826730">
      <w:pPr>
        <w:tabs>
          <w:tab w:val="left" w:pos="-1440"/>
        </w:tabs>
        <w:jc w:val="both"/>
        <w:rPr>
          <w:rFonts w:ascii="Arial" w:eastAsia="Arial" w:hAnsi="Arial" w:cs="Arial"/>
          <w:b/>
          <w:sz w:val="22"/>
          <w:szCs w:val="22"/>
          <w:u w:val="single"/>
        </w:rPr>
      </w:pPr>
    </w:p>
    <w:p w14:paraId="69B7B82B" w14:textId="77777777" w:rsidR="007879B3" w:rsidRPr="00497C8E" w:rsidRDefault="007879B3" w:rsidP="00826730">
      <w:pPr>
        <w:tabs>
          <w:tab w:val="left" w:pos="-1440"/>
        </w:tabs>
        <w:jc w:val="both"/>
        <w:rPr>
          <w:rFonts w:ascii="Arial" w:eastAsia="Arial" w:hAnsi="Arial" w:cs="Arial"/>
          <w:b/>
          <w:color w:val="0000FF"/>
          <w:sz w:val="22"/>
          <w:szCs w:val="22"/>
          <w:u w:val="single"/>
        </w:rPr>
      </w:pPr>
    </w:p>
    <w:p w14:paraId="38E1AA5B" w14:textId="38EB6AE2" w:rsidR="00826730" w:rsidRDefault="00826730" w:rsidP="004D7BDE">
      <w:pPr>
        <w:keepNext/>
        <w:rPr>
          <w:rFonts w:ascii="Arial" w:eastAsia="Arial" w:hAnsi="Arial" w:cs="Arial"/>
          <w:b/>
          <w:color w:val="0000FF"/>
          <w:sz w:val="22"/>
          <w:szCs w:val="22"/>
        </w:rPr>
      </w:pPr>
      <w:r>
        <w:rPr>
          <w:rFonts w:ascii="Arial" w:eastAsia="Arial" w:hAnsi="Arial" w:cs="Arial"/>
          <w:b/>
          <w:color w:val="0000FF"/>
          <w:sz w:val="22"/>
          <w:szCs w:val="22"/>
          <w:u w:val="single"/>
        </w:rPr>
        <w:t>A1</w:t>
      </w:r>
      <w:r w:rsidR="005D360F">
        <w:rPr>
          <w:rFonts w:ascii="Arial" w:eastAsia="Arial" w:hAnsi="Arial" w:cs="Arial"/>
          <w:b/>
          <w:color w:val="0000FF"/>
          <w:sz w:val="22"/>
          <w:szCs w:val="22"/>
          <w:u w:val="single"/>
        </w:rPr>
        <w:t>4</w:t>
      </w:r>
      <w:r>
        <w:rPr>
          <w:rFonts w:ascii="Arial" w:eastAsia="Arial" w:hAnsi="Arial" w:cs="Arial"/>
          <w:b/>
          <w:color w:val="0000FF"/>
          <w:sz w:val="22"/>
          <w:szCs w:val="22"/>
          <w:u w:val="single"/>
        </w:rPr>
        <w:t>) PEDESTRIAN, BICYCLE &amp; TRANSIT ACCOMMODATION</w:t>
      </w:r>
      <w:r>
        <w:rPr>
          <w:rFonts w:ascii="Arial" w:eastAsia="Arial" w:hAnsi="Arial" w:cs="Arial"/>
          <w:b/>
          <w:color w:val="0000FF"/>
          <w:sz w:val="22"/>
          <w:szCs w:val="22"/>
        </w:rPr>
        <w:t xml:space="preserve"> (Weight: SCIP = 2; LTIP = 2)</w:t>
      </w:r>
    </w:p>
    <w:p w14:paraId="4451486A" w14:textId="77777777" w:rsidR="00826730" w:rsidRDefault="00826730" w:rsidP="004D7BDE">
      <w:pPr>
        <w:keepNext/>
        <w:rPr>
          <w:rFonts w:ascii="Arial" w:eastAsia="Arial" w:hAnsi="Arial" w:cs="Arial"/>
          <w:b/>
          <w:color w:val="0000FF"/>
          <w:sz w:val="22"/>
          <w:szCs w:val="22"/>
          <w:u w:val="single"/>
        </w:rPr>
      </w:pPr>
    </w:p>
    <w:p w14:paraId="7D53DECC" w14:textId="77777777" w:rsidR="00826730" w:rsidRPr="002A1309" w:rsidRDefault="00826730" w:rsidP="000451A5">
      <w:pPr>
        <w:rPr>
          <w:rFonts w:ascii="Arial" w:eastAsia="Arial" w:hAnsi="Arial" w:cs="Arial"/>
          <w:strike/>
          <w:sz w:val="22"/>
          <w:szCs w:val="22"/>
        </w:rPr>
      </w:pPr>
      <w:r w:rsidRPr="002A1309">
        <w:rPr>
          <w:rFonts w:ascii="Arial" w:eastAsia="Arial" w:hAnsi="Arial" w:cs="Arial"/>
          <w:sz w:val="22"/>
          <w:szCs w:val="22"/>
        </w:rPr>
        <w:t>Does the proposed project provide pedestrian, bicycle and transit accommodations as appropriate based on the type of roadway and current/future land use in the project area? When designing accommodations for all users of the transportation system, it is important to ensure safety, ease of use, and ease of transfer between modes.</w:t>
      </w:r>
    </w:p>
    <w:p w14:paraId="0CCA1983" w14:textId="77777777" w:rsidR="00826730" w:rsidRDefault="00826730" w:rsidP="00826730">
      <w:pPr>
        <w:rPr>
          <w:rFonts w:ascii="Arial" w:eastAsia="Arial" w:hAnsi="Arial" w:cs="Arial"/>
          <w:sz w:val="22"/>
          <w:szCs w:val="22"/>
        </w:rPr>
      </w:pPr>
    </w:p>
    <w:p w14:paraId="278F0B5C" w14:textId="7C609509" w:rsidR="00826730" w:rsidRDefault="00826730" w:rsidP="00826730">
      <w:pPr>
        <w:rPr>
          <w:rFonts w:ascii="Arial" w:eastAsia="Arial" w:hAnsi="Arial" w:cs="Arial"/>
          <w:sz w:val="22"/>
          <w:szCs w:val="22"/>
        </w:rPr>
      </w:pPr>
      <w:r w:rsidRPr="00B64EF3">
        <w:rPr>
          <w:rFonts w:ascii="Arial" w:eastAsia="Arial" w:hAnsi="Arial" w:cs="Arial"/>
          <w:sz w:val="22"/>
          <w:szCs w:val="22"/>
        </w:rPr>
        <w:t>Information about Complete Streets and a toolkit that contains information on different roadway scenarios that accommodate all user is available at:</w:t>
      </w:r>
      <w:r w:rsidR="004D7BDE">
        <w:rPr>
          <w:rFonts w:ascii="Arial" w:eastAsia="Arial" w:hAnsi="Arial" w:cs="Arial"/>
          <w:sz w:val="22"/>
          <w:szCs w:val="22"/>
        </w:rPr>
        <w:t xml:space="preserve"> </w:t>
      </w:r>
      <w:hyperlink r:id="rId8" w:history="1">
        <w:r w:rsidRPr="00B64EF3">
          <w:rPr>
            <w:rStyle w:val="Hyperlink"/>
            <w:rFonts w:ascii="Arial" w:eastAsia="Arial" w:hAnsi="Arial" w:cs="Arial"/>
            <w:sz w:val="22"/>
            <w:szCs w:val="22"/>
          </w:rPr>
          <w:t>http://www.morpc.org/tool-resource/complete-streets/</w:t>
        </w:r>
      </w:hyperlink>
      <w:r w:rsidRPr="00B64EF3">
        <w:rPr>
          <w:rFonts w:ascii="Arial" w:eastAsia="Arial" w:hAnsi="Arial" w:cs="Arial"/>
          <w:sz w:val="22"/>
          <w:szCs w:val="22"/>
        </w:rPr>
        <w:t>. Applicants are encouraged to contact MORPC for assistance in designing their project.</w:t>
      </w:r>
    </w:p>
    <w:p w14:paraId="5C6F5A78" w14:textId="77777777" w:rsidR="00FF08CA" w:rsidRDefault="00FF08CA" w:rsidP="00826730">
      <w:pPr>
        <w:rPr>
          <w:rFonts w:ascii="Arial" w:eastAsia="Arial" w:hAnsi="Arial" w:cs="Arial"/>
          <w:sz w:val="22"/>
          <w:szCs w:val="22"/>
        </w:rPr>
      </w:pPr>
    </w:p>
    <w:tbl>
      <w:tblPr>
        <w:tblW w:w="7285" w:type="dxa"/>
        <w:jc w:val="center"/>
        <w:tblCellMar>
          <w:top w:w="72" w:type="dxa"/>
          <w:left w:w="115" w:type="dxa"/>
          <w:bottom w:w="29" w:type="dxa"/>
          <w:right w:w="115" w:type="dxa"/>
        </w:tblCellMar>
        <w:tblLook w:val="04A0" w:firstRow="1" w:lastRow="0" w:firstColumn="1" w:lastColumn="0" w:noHBand="0" w:noVBand="1"/>
      </w:tblPr>
      <w:tblGrid>
        <w:gridCol w:w="1141"/>
        <w:gridCol w:w="4833"/>
        <w:gridCol w:w="1311"/>
      </w:tblGrid>
      <w:tr w:rsidR="004D7BDE" w:rsidRPr="004D6DB2" w14:paraId="6E6AE5F3" w14:textId="77777777" w:rsidTr="00793E7B">
        <w:trPr>
          <w:jc w:val="center"/>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C3F56" w14:textId="77777777" w:rsidR="004D7BDE" w:rsidRPr="00EC25F1" w:rsidRDefault="004D7BDE" w:rsidP="00FF08CA">
            <w:pPr>
              <w:keepNext/>
              <w:jc w:val="center"/>
              <w:rPr>
                <w:rFonts w:ascii="Arial" w:hAnsi="Arial" w:cs="Arial"/>
                <w:b/>
                <w:bCs/>
                <w:color w:val="000000"/>
                <w:sz w:val="18"/>
                <w:szCs w:val="18"/>
              </w:rPr>
            </w:pPr>
            <w:r w:rsidRPr="00EC25F1">
              <w:rPr>
                <w:rFonts w:ascii="Arial" w:hAnsi="Arial" w:cs="Arial"/>
                <w:b/>
                <w:bCs/>
                <w:color w:val="000000"/>
                <w:sz w:val="18"/>
                <w:szCs w:val="18"/>
              </w:rPr>
              <w:lastRenderedPageBreak/>
              <w:t>Check If Applicable</w:t>
            </w:r>
          </w:p>
        </w:tc>
        <w:tc>
          <w:tcPr>
            <w:tcW w:w="4833" w:type="dxa"/>
            <w:tcBorders>
              <w:top w:val="single" w:sz="4" w:space="0" w:color="auto"/>
              <w:left w:val="nil"/>
              <w:bottom w:val="single" w:sz="4" w:space="0" w:color="auto"/>
              <w:right w:val="single" w:sz="4" w:space="0" w:color="auto"/>
            </w:tcBorders>
            <w:shd w:val="clear" w:color="auto" w:fill="auto"/>
            <w:noWrap/>
            <w:vAlign w:val="center"/>
            <w:hideMark/>
          </w:tcPr>
          <w:p w14:paraId="1A369824" w14:textId="5F9FF8C1" w:rsidR="004D7BDE" w:rsidRPr="00EC25F1" w:rsidRDefault="00FF08CA" w:rsidP="00FF08CA">
            <w:pPr>
              <w:keepNext/>
              <w:rPr>
                <w:rFonts w:ascii="Arial" w:hAnsi="Arial" w:cs="Arial"/>
                <w:b/>
                <w:bCs/>
                <w:color w:val="000000"/>
                <w:sz w:val="18"/>
                <w:szCs w:val="18"/>
              </w:rPr>
            </w:pPr>
            <w:r>
              <w:rPr>
                <w:rFonts w:ascii="Arial" w:hAnsi="Arial" w:cs="Arial"/>
                <w:b/>
                <w:bCs/>
                <w:color w:val="000000"/>
                <w:sz w:val="18"/>
                <w:szCs w:val="18"/>
              </w:rPr>
              <w:t>Proposed Accommodations</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14:paraId="3B776503" w14:textId="15B9595C" w:rsidR="004D7BDE" w:rsidRPr="00EC25F1" w:rsidRDefault="00787EEE" w:rsidP="00FF08CA">
            <w:pPr>
              <w:keepNext/>
              <w:jc w:val="center"/>
              <w:rPr>
                <w:rFonts w:ascii="Arial" w:hAnsi="Arial" w:cs="Arial"/>
                <w:b/>
                <w:bCs/>
                <w:color w:val="000000"/>
                <w:sz w:val="18"/>
                <w:szCs w:val="18"/>
              </w:rPr>
            </w:pPr>
            <w:r>
              <w:rPr>
                <w:rFonts w:ascii="Arial" w:hAnsi="Arial" w:cs="Arial"/>
                <w:b/>
                <w:bCs/>
                <w:color w:val="000000"/>
                <w:sz w:val="18"/>
                <w:szCs w:val="18"/>
              </w:rPr>
              <w:t>Points</w:t>
            </w:r>
          </w:p>
        </w:tc>
      </w:tr>
      <w:tr w:rsidR="004D7BDE" w:rsidRPr="004D6DB2" w14:paraId="6A17FDB4" w14:textId="77777777" w:rsidTr="00793E7B">
        <w:trPr>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16048E85" w14:textId="77777777" w:rsidR="004D7BDE" w:rsidRPr="00EC25F1" w:rsidRDefault="004D7BDE" w:rsidP="00FF08CA">
            <w:pPr>
              <w:keepNext/>
              <w:jc w:val="center"/>
              <w:rPr>
                <w:rFonts w:ascii="Arial" w:hAnsi="Arial" w:cs="Arial"/>
                <w:color w:val="000000"/>
                <w:sz w:val="18"/>
                <w:szCs w:val="18"/>
              </w:rPr>
            </w:pPr>
          </w:p>
        </w:tc>
        <w:tc>
          <w:tcPr>
            <w:tcW w:w="4833" w:type="dxa"/>
            <w:tcBorders>
              <w:top w:val="nil"/>
              <w:left w:val="nil"/>
              <w:bottom w:val="single" w:sz="4" w:space="0" w:color="auto"/>
              <w:right w:val="single" w:sz="4" w:space="0" w:color="auto"/>
            </w:tcBorders>
            <w:shd w:val="clear" w:color="auto" w:fill="auto"/>
            <w:vAlign w:val="center"/>
            <w:hideMark/>
          </w:tcPr>
          <w:p w14:paraId="47DC45E1" w14:textId="79D7B254" w:rsidR="004D7BDE" w:rsidRPr="00EC25F1" w:rsidRDefault="004D7BDE" w:rsidP="00FF08CA">
            <w:pPr>
              <w:keepNext/>
              <w:rPr>
                <w:rFonts w:ascii="Arial" w:hAnsi="Arial" w:cs="Arial"/>
                <w:color w:val="000000"/>
                <w:sz w:val="18"/>
                <w:szCs w:val="18"/>
              </w:rPr>
            </w:pPr>
            <w:r w:rsidRPr="004D7BDE">
              <w:rPr>
                <w:rFonts w:ascii="Arial" w:hAnsi="Arial" w:cs="Arial"/>
                <w:color w:val="000000"/>
                <w:sz w:val="18"/>
                <w:szCs w:val="18"/>
              </w:rPr>
              <w:t>Includes appropriate pedestrian, bicycle and/or transit accommodations in the project or already exist throughout the project area</w:t>
            </w:r>
          </w:p>
        </w:tc>
        <w:tc>
          <w:tcPr>
            <w:tcW w:w="1311" w:type="dxa"/>
            <w:tcBorders>
              <w:top w:val="nil"/>
              <w:left w:val="nil"/>
              <w:bottom w:val="single" w:sz="4" w:space="0" w:color="auto"/>
              <w:right w:val="single" w:sz="4" w:space="0" w:color="auto"/>
            </w:tcBorders>
            <w:shd w:val="clear" w:color="auto" w:fill="auto"/>
            <w:noWrap/>
            <w:vAlign w:val="center"/>
            <w:hideMark/>
          </w:tcPr>
          <w:p w14:paraId="6871A01A" w14:textId="0EF12DE5" w:rsidR="004D7BDE" w:rsidRPr="00EC25F1" w:rsidRDefault="004D7BDE" w:rsidP="00FF08CA">
            <w:pPr>
              <w:keepNext/>
              <w:jc w:val="center"/>
              <w:rPr>
                <w:rFonts w:ascii="Arial" w:hAnsi="Arial" w:cs="Arial"/>
                <w:color w:val="000000"/>
                <w:sz w:val="18"/>
                <w:szCs w:val="18"/>
              </w:rPr>
            </w:pPr>
            <w:r>
              <w:rPr>
                <w:rFonts w:ascii="Arial" w:hAnsi="Arial" w:cs="Arial"/>
                <w:color w:val="000000"/>
                <w:sz w:val="18"/>
                <w:szCs w:val="18"/>
              </w:rPr>
              <w:t>5</w:t>
            </w:r>
          </w:p>
        </w:tc>
      </w:tr>
      <w:tr w:rsidR="004D7BDE" w:rsidRPr="004D6DB2" w14:paraId="415D881C" w14:textId="77777777" w:rsidTr="00793E7B">
        <w:trPr>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356CD0B0" w14:textId="77777777" w:rsidR="004D7BDE" w:rsidRPr="00EC25F1" w:rsidRDefault="004D7BDE" w:rsidP="00793E7B">
            <w:pPr>
              <w:jc w:val="center"/>
              <w:rPr>
                <w:rFonts w:ascii="Arial" w:hAnsi="Arial" w:cs="Arial"/>
                <w:color w:val="000000"/>
                <w:sz w:val="18"/>
                <w:szCs w:val="18"/>
              </w:rPr>
            </w:pPr>
          </w:p>
        </w:tc>
        <w:tc>
          <w:tcPr>
            <w:tcW w:w="4833" w:type="dxa"/>
            <w:tcBorders>
              <w:top w:val="nil"/>
              <w:left w:val="nil"/>
              <w:bottom w:val="single" w:sz="4" w:space="0" w:color="auto"/>
              <w:right w:val="single" w:sz="4" w:space="0" w:color="auto"/>
            </w:tcBorders>
            <w:shd w:val="clear" w:color="auto" w:fill="auto"/>
            <w:vAlign w:val="center"/>
            <w:hideMark/>
          </w:tcPr>
          <w:p w14:paraId="2A8EB1CD" w14:textId="20F5FFFD" w:rsidR="004D7BDE" w:rsidRPr="00EC25F1" w:rsidRDefault="004D7BDE" w:rsidP="004D7BDE">
            <w:pPr>
              <w:rPr>
                <w:rFonts w:ascii="Arial" w:hAnsi="Arial" w:cs="Arial"/>
                <w:color w:val="000000"/>
                <w:sz w:val="18"/>
                <w:szCs w:val="18"/>
              </w:rPr>
            </w:pPr>
            <w:r w:rsidRPr="004D7BDE">
              <w:rPr>
                <w:rFonts w:ascii="Arial" w:hAnsi="Arial" w:cs="Arial"/>
                <w:color w:val="000000"/>
                <w:sz w:val="18"/>
                <w:szCs w:val="18"/>
              </w:rPr>
              <w:t>Does not provide appropriate pedestrian, bicycle or transit accommodations</w:t>
            </w:r>
          </w:p>
        </w:tc>
        <w:tc>
          <w:tcPr>
            <w:tcW w:w="1311" w:type="dxa"/>
            <w:tcBorders>
              <w:top w:val="nil"/>
              <w:left w:val="nil"/>
              <w:bottom w:val="single" w:sz="4" w:space="0" w:color="auto"/>
              <w:right w:val="single" w:sz="4" w:space="0" w:color="auto"/>
            </w:tcBorders>
            <w:shd w:val="clear" w:color="auto" w:fill="auto"/>
            <w:vAlign w:val="center"/>
            <w:hideMark/>
          </w:tcPr>
          <w:p w14:paraId="3F47D259" w14:textId="181B3BCD" w:rsidR="004D7BDE" w:rsidRPr="00EC25F1" w:rsidRDefault="004D7BDE" w:rsidP="00793E7B">
            <w:pPr>
              <w:jc w:val="center"/>
              <w:rPr>
                <w:rFonts w:ascii="Arial" w:hAnsi="Arial" w:cs="Arial"/>
                <w:color w:val="000000"/>
                <w:sz w:val="18"/>
                <w:szCs w:val="18"/>
              </w:rPr>
            </w:pPr>
            <w:r>
              <w:rPr>
                <w:rFonts w:ascii="Arial" w:hAnsi="Arial" w:cs="Arial"/>
                <w:color w:val="000000"/>
                <w:sz w:val="18"/>
                <w:szCs w:val="18"/>
              </w:rPr>
              <w:t>0</w:t>
            </w:r>
          </w:p>
        </w:tc>
      </w:tr>
    </w:tbl>
    <w:p w14:paraId="16450B50" w14:textId="77777777" w:rsidR="00787EEE" w:rsidRPr="00B64EF3" w:rsidRDefault="00787EEE" w:rsidP="00826730">
      <w:pPr>
        <w:rPr>
          <w:rFonts w:ascii="Arial" w:eastAsia="Arial" w:hAnsi="Arial" w:cs="Arial"/>
          <w:sz w:val="22"/>
          <w:szCs w:val="22"/>
        </w:rPr>
      </w:pPr>
    </w:p>
    <w:p w14:paraId="35B390F4" w14:textId="77777777" w:rsidR="007879B3" w:rsidRDefault="007879B3" w:rsidP="00826730">
      <w:pPr>
        <w:jc w:val="both"/>
        <w:rPr>
          <w:rFonts w:ascii="Arial" w:eastAsia="Arial" w:hAnsi="Arial" w:cs="Arial"/>
          <w:b/>
          <w:color w:val="0000FF"/>
          <w:sz w:val="22"/>
          <w:szCs w:val="22"/>
        </w:rPr>
      </w:pPr>
    </w:p>
    <w:p w14:paraId="44CCB3E3" w14:textId="066AB151" w:rsidR="00826730" w:rsidRDefault="00826730" w:rsidP="00826730">
      <w:pPr>
        <w:rPr>
          <w:rFonts w:ascii="Arial" w:eastAsia="Arial" w:hAnsi="Arial" w:cs="Arial"/>
          <w:b/>
          <w:color w:val="0000FF"/>
          <w:sz w:val="22"/>
          <w:szCs w:val="22"/>
          <w:u w:val="single"/>
        </w:rPr>
      </w:pPr>
      <w:r>
        <w:rPr>
          <w:rFonts w:ascii="Arial" w:eastAsia="Arial" w:hAnsi="Arial" w:cs="Arial"/>
          <w:b/>
          <w:color w:val="0000FF"/>
          <w:sz w:val="22"/>
          <w:szCs w:val="22"/>
          <w:u w:val="single"/>
        </w:rPr>
        <w:t>A1</w:t>
      </w:r>
      <w:r w:rsidR="005D360F">
        <w:rPr>
          <w:rFonts w:ascii="Arial" w:eastAsia="Arial" w:hAnsi="Arial" w:cs="Arial"/>
          <w:b/>
          <w:color w:val="0000FF"/>
          <w:sz w:val="22"/>
          <w:szCs w:val="22"/>
          <w:u w:val="single"/>
        </w:rPr>
        <w:t>5</w:t>
      </w:r>
      <w:r>
        <w:rPr>
          <w:rFonts w:ascii="Arial" w:eastAsia="Arial" w:hAnsi="Arial" w:cs="Arial"/>
          <w:b/>
          <w:color w:val="0000FF"/>
          <w:sz w:val="22"/>
          <w:szCs w:val="22"/>
          <w:u w:val="single"/>
        </w:rPr>
        <w:t>) JOINT FINANCIAL PARTNERSHIPS</w:t>
      </w:r>
      <w:r w:rsidRPr="002A1309">
        <w:rPr>
          <w:rFonts w:ascii="Arial" w:eastAsia="Arial" w:hAnsi="Arial" w:cs="Arial"/>
          <w:b/>
          <w:color w:val="0000FF"/>
          <w:sz w:val="22"/>
          <w:szCs w:val="22"/>
        </w:rPr>
        <w:t xml:space="preserve"> </w:t>
      </w:r>
      <w:r>
        <w:rPr>
          <w:rFonts w:ascii="Arial" w:eastAsia="Arial" w:hAnsi="Arial" w:cs="Arial"/>
          <w:b/>
          <w:color w:val="0000FF"/>
          <w:sz w:val="22"/>
          <w:szCs w:val="22"/>
        </w:rPr>
        <w:t>(Weight: SCIP = 1; LTIP = 1)</w:t>
      </w:r>
    </w:p>
    <w:p w14:paraId="7C1DDDBC" w14:textId="77777777" w:rsidR="00826730" w:rsidRDefault="00826730" w:rsidP="00867E72">
      <w:pPr>
        <w:rPr>
          <w:rFonts w:ascii="Arial" w:eastAsia="Arial" w:hAnsi="Arial" w:cs="Arial"/>
          <w:sz w:val="22"/>
          <w:szCs w:val="22"/>
        </w:rPr>
      </w:pPr>
    </w:p>
    <w:p w14:paraId="20D06012" w14:textId="77777777" w:rsidR="00826730" w:rsidRDefault="00826730" w:rsidP="00091CB6">
      <w:pPr>
        <w:rPr>
          <w:rFonts w:ascii="Arial" w:eastAsia="Arial" w:hAnsi="Arial" w:cs="Arial"/>
          <w:sz w:val="22"/>
          <w:szCs w:val="22"/>
        </w:rPr>
      </w:pPr>
      <w:r w:rsidRPr="002A1309">
        <w:rPr>
          <w:rFonts w:ascii="Arial" w:eastAsia="Arial" w:hAnsi="Arial" w:cs="Arial"/>
          <w:sz w:val="22"/>
          <w:szCs w:val="22"/>
        </w:rPr>
        <w:t xml:space="preserve">Is this a </w:t>
      </w:r>
      <w:r w:rsidRPr="00787B69">
        <w:rPr>
          <w:rFonts w:ascii="Arial" w:eastAsia="Arial" w:hAnsi="Arial" w:cs="Arial"/>
          <w:sz w:val="22"/>
          <w:szCs w:val="22"/>
        </w:rPr>
        <w:t>joint financial partnership</w:t>
      </w:r>
      <w:r w:rsidRPr="002A1309">
        <w:rPr>
          <w:rFonts w:ascii="Arial" w:eastAsia="Arial" w:hAnsi="Arial" w:cs="Arial"/>
          <w:sz w:val="22"/>
          <w:szCs w:val="22"/>
        </w:rPr>
        <w:t xml:space="preserve"> where </w:t>
      </w:r>
      <w:r>
        <w:rPr>
          <w:rFonts w:ascii="Arial" w:eastAsia="Arial" w:hAnsi="Arial" w:cs="Arial"/>
          <w:sz w:val="22"/>
          <w:szCs w:val="22"/>
        </w:rPr>
        <w:t xml:space="preserve">another agency provides </w:t>
      </w:r>
      <w:r w:rsidRPr="00793E7B">
        <w:rPr>
          <w:rFonts w:ascii="Arial" w:eastAsia="Arial" w:hAnsi="Arial" w:cs="Arial"/>
          <w:b/>
          <w:sz w:val="22"/>
          <w:szCs w:val="22"/>
        </w:rPr>
        <w:t>at least 10% of the required local match or 1% of the total project cost (whichever is higher)</w:t>
      </w:r>
      <w:r w:rsidRPr="002A1309">
        <w:rPr>
          <w:rFonts w:ascii="Arial" w:eastAsia="Arial" w:hAnsi="Arial" w:cs="Arial"/>
          <w:sz w:val="22"/>
          <w:szCs w:val="22"/>
        </w:rPr>
        <w:t xml:space="preserve"> as part of the local share</w:t>
      </w:r>
      <w:r>
        <w:rPr>
          <w:rFonts w:ascii="Arial" w:eastAsia="Arial" w:hAnsi="Arial" w:cs="Arial"/>
          <w:sz w:val="22"/>
          <w:szCs w:val="22"/>
        </w:rPr>
        <w:t>?</w:t>
      </w:r>
      <w:r w:rsidRPr="002A1309">
        <w:rPr>
          <w:rFonts w:ascii="Arial" w:eastAsia="Arial" w:hAnsi="Arial" w:cs="Arial"/>
          <w:sz w:val="22"/>
          <w:szCs w:val="22"/>
        </w:rPr>
        <w:t xml:space="preserve"> </w:t>
      </w:r>
      <w:r>
        <w:rPr>
          <w:rFonts w:ascii="Arial" w:eastAsia="Arial" w:hAnsi="Arial" w:cs="Arial"/>
          <w:sz w:val="22"/>
          <w:szCs w:val="22"/>
        </w:rPr>
        <w:t xml:space="preserve">Funds </w:t>
      </w:r>
      <w:r w:rsidRPr="002A1309">
        <w:rPr>
          <w:rFonts w:ascii="Arial" w:eastAsia="Arial" w:hAnsi="Arial" w:cs="Arial"/>
          <w:sz w:val="22"/>
          <w:szCs w:val="22"/>
        </w:rPr>
        <w:t>provided by federal or state agencies</w:t>
      </w:r>
      <w:r>
        <w:rPr>
          <w:rFonts w:ascii="Arial" w:eastAsia="Arial" w:hAnsi="Arial" w:cs="Arial"/>
          <w:sz w:val="22"/>
          <w:szCs w:val="22"/>
        </w:rPr>
        <w:t xml:space="preserve"> are not included.</w:t>
      </w:r>
    </w:p>
    <w:p w14:paraId="7502663B" w14:textId="77777777" w:rsidR="00826730" w:rsidRDefault="00826730" w:rsidP="00091CB6">
      <w:pPr>
        <w:rPr>
          <w:rFonts w:ascii="Arial" w:eastAsia="Arial" w:hAnsi="Arial" w:cs="Arial"/>
          <w:sz w:val="22"/>
          <w:szCs w:val="22"/>
        </w:rPr>
      </w:pPr>
    </w:p>
    <w:p w14:paraId="7818E183" w14:textId="5DCE32ED" w:rsidR="00826730" w:rsidRDefault="00826730" w:rsidP="00793E7B">
      <w:pPr>
        <w:rPr>
          <w:rFonts w:ascii="Arial" w:eastAsia="Arial" w:hAnsi="Arial" w:cs="Arial"/>
          <w:sz w:val="22"/>
          <w:szCs w:val="22"/>
        </w:rPr>
      </w:pPr>
      <w:r w:rsidRPr="0084453A">
        <w:rPr>
          <w:rFonts w:ascii="Arial" w:eastAsia="Arial" w:hAnsi="Arial" w:cs="Arial"/>
          <w:sz w:val="22"/>
          <w:szCs w:val="22"/>
        </w:rPr>
        <w:t xml:space="preserve">A </w:t>
      </w:r>
      <w:r>
        <w:rPr>
          <w:rFonts w:ascii="Arial" w:eastAsia="Arial" w:hAnsi="Arial" w:cs="Arial"/>
          <w:sz w:val="22"/>
          <w:szCs w:val="22"/>
        </w:rPr>
        <w:t>letter</w:t>
      </w:r>
      <w:r w:rsidRPr="0084453A">
        <w:rPr>
          <w:rFonts w:ascii="Arial" w:eastAsia="Arial" w:hAnsi="Arial" w:cs="Arial"/>
          <w:sz w:val="22"/>
          <w:szCs w:val="22"/>
        </w:rPr>
        <w:t xml:space="preserve"> documenting financial commitment </w:t>
      </w:r>
      <w:r>
        <w:rPr>
          <w:rFonts w:ascii="Arial" w:eastAsia="Arial" w:hAnsi="Arial" w:cs="Arial"/>
          <w:sz w:val="22"/>
          <w:szCs w:val="22"/>
        </w:rPr>
        <w:t xml:space="preserve">between the agencies </w:t>
      </w:r>
      <w:r w:rsidRPr="0084453A">
        <w:rPr>
          <w:rFonts w:ascii="Arial" w:eastAsia="Arial" w:hAnsi="Arial" w:cs="Arial"/>
          <w:sz w:val="22"/>
          <w:szCs w:val="22"/>
        </w:rPr>
        <w:t xml:space="preserve">must be included in </w:t>
      </w:r>
      <w:r w:rsidR="00931201">
        <w:rPr>
          <w:rFonts w:ascii="Arial" w:eastAsia="Arial" w:hAnsi="Arial" w:cs="Arial"/>
          <w:sz w:val="22"/>
          <w:szCs w:val="22"/>
        </w:rPr>
        <w:t>Supportive Documentation</w:t>
      </w:r>
      <w:r>
        <w:rPr>
          <w:rFonts w:ascii="Arial" w:eastAsia="Arial" w:hAnsi="Arial" w:cs="Arial"/>
          <w:sz w:val="22"/>
          <w:szCs w:val="22"/>
        </w:rPr>
        <w:t>.</w:t>
      </w:r>
      <w:r w:rsidR="00793E7B" w:rsidRPr="00793E7B">
        <w:rPr>
          <w:rFonts w:ascii="Arial" w:eastAsia="Arial" w:hAnsi="Arial" w:cs="Arial"/>
          <w:sz w:val="22"/>
          <w:szCs w:val="22"/>
        </w:rPr>
        <w:t xml:space="preserve"> </w:t>
      </w:r>
      <w:r w:rsidR="00793E7B" w:rsidRPr="00C01F8C">
        <w:rPr>
          <w:rFonts w:ascii="Arial" w:eastAsia="Arial" w:hAnsi="Arial" w:cs="Arial"/>
          <w:sz w:val="22"/>
          <w:szCs w:val="22"/>
        </w:rPr>
        <w:t>Eligible participating local entities are all political and taxing jurisdictions in Franklin County including schools, libraries, SWACO, etc.</w:t>
      </w:r>
    </w:p>
    <w:p w14:paraId="155F1D08" w14:textId="10CD3225" w:rsidR="00C01F8C" w:rsidRDefault="00C01F8C" w:rsidP="00091CB6">
      <w:pPr>
        <w:rPr>
          <w:rFonts w:ascii="Arial" w:eastAsia="Arial" w:hAnsi="Arial" w:cs="Arial"/>
          <w:sz w:val="22"/>
          <w:szCs w:val="22"/>
        </w:rPr>
      </w:pPr>
    </w:p>
    <w:tbl>
      <w:tblPr>
        <w:tblStyle w:val="TableGrid"/>
        <w:tblW w:w="8662" w:type="dxa"/>
        <w:jc w:val="center"/>
        <w:tblCellMar>
          <w:top w:w="72" w:type="dxa"/>
          <w:left w:w="115" w:type="dxa"/>
          <w:bottom w:w="29" w:type="dxa"/>
          <w:right w:w="115" w:type="dxa"/>
        </w:tblCellMar>
        <w:tblLook w:val="04A0" w:firstRow="1" w:lastRow="0" w:firstColumn="1" w:lastColumn="0" w:noHBand="0" w:noVBand="1"/>
      </w:tblPr>
      <w:tblGrid>
        <w:gridCol w:w="1345"/>
        <w:gridCol w:w="5646"/>
        <w:gridCol w:w="1671"/>
      </w:tblGrid>
      <w:tr w:rsidR="00C01F8C" w:rsidRPr="006022E5" w14:paraId="70837D7E" w14:textId="77777777" w:rsidTr="00C01F8C">
        <w:trPr>
          <w:jc w:val="center"/>
        </w:trPr>
        <w:tc>
          <w:tcPr>
            <w:tcW w:w="1345" w:type="dxa"/>
            <w:vAlign w:val="center"/>
          </w:tcPr>
          <w:p w14:paraId="3B4BF06B" w14:textId="77777777" w:rsidR="00C01F8C" w:rsidRPr="00EC25F1" w:rsidRDefault="00C01F8C" w:rsidP="00793E7B">
            <w:pPr>
              <w:tabs>
                <w:tab w:val="left" w:pos="-1440"/>
              </w:tabs>
              <w:jc w:val="center"/>
              <w:rPr>
                <w:rFonts w:ascii="Arial" w:eastAsia="Arial" w:hAnsi="Arial" w:cs="Arial"/>
                <w:b/>
                <w:sz w:val="18"/>
                <w:szCs w:val="18"/>
              </w:rPr>
            </w:pPr>
            <w:r w:rsidRPr="00EC25F1">
              <w:rPr>
                <w:rFonts w:ascii="Arial" w:hAnsi="Arial" w:cs="Arial"/>
                <w:b/>
                <w:bCs/>
                <w:color w:val="000000"/>
                <w:sz w:val="18"/>
                <w:szCs w:val="18"/>
              </w:rPr>
              <w:t>Check If Documented</w:t>
            </w:r>
          </w:p>
        </w:tc>
        <w:tc>
          <w:tcPr>
            <w:tcW w:w="5646" w:type="dxa"/>
            <w:vAlign w:val="center"/>
          </w:tcPr>
          <w:p w14:paraId="6B5319C0" w14:textId="492D5562" w:rsidR="00C01F8C" w:rsidRPr="00EC25F1" w:rsidRDefault="00C01F8C" w:rsidP="00793E7B">
            <w:pPr>
              <w:tabs>
                <w:tab w:val="left" w:pos="-1440"/>
              </w:tabs>
              <w:rPr>
                <w:rFonts w:ascii="Arial" w:eastAsia="Arial" w:hAnsi="Arial" w:cs="Arial"/>
                <w:b/>
                <w:sz w:val="18"/>
                <w:szCs w:val="18"/>
              </w:rPr>
            </w:pPr>
            <w:r>
              <w:rPr>
                <w:rFonts w:ascii="Arial" w:eastAsia="Arial" w:hAnsi="Arial" w:cs="Arial"/>
                <w:b/>
                <w:sz w:val="18"/>
                <w:szCs w:val="18"/>
              </w:rPr>
              <w:t>Participating Local Entity</w:t>
            </w:r>
          </w:p>
        </w:tc>
        <w:tc>
          <w:tcPr>
            <w:tcW w:w="1671" w:type="dxa"/>
            <w:vAlign w:val="center"/>
          </w:tcPr>
          <w:p w14:paraId="6E0FD5A1" w14:textId="265B1BD3" w:rsidR="00C01F8C" w:rsidRPr="00EC25F1" w:rsidRDefault="00C01F8C" w:rsidP="00793E7B">
            <w:pPr>
              <w:tabs>
                <w:tab w:val="left" w:pos="-1440"/>
              </w:tabs>
              <w:jc w:val="center"/>
              <w:rPr>
                <w:rFonts w:ascii="Arial" w:eastAsia="Arial" w:hAnsi="Arial" w:cs="Arial"/>
                <w:b/>
                <w:sz w:val="18"/>
                <w:szCs w:val="18"/>
              </w:rPr>
            </w:pPr>
            <w:r>
              <w:rPr>
                <w:rFonts w:ascii="Arial" w:eastAsia="Arial" w:hAnsi="Arial" w:cs="Arial"/>
                <w:b/>
                <w:sz w:val="18"/>
                <w:szCs w:val="18"/>
              </w:rPr>
              <w:t>Match Provided</w:t>
            </w:r>
          </w:p>
        </w:tc>
      </w:tr>
      <w:tr w:rsidR="00C01F8C" w:rsidRPr="006022E5" w14:paraId="09E5E481" w14:textId="77777777" w:rsidTr="00C01F8C">
        <w:trPr>
          <w:jc w:val="center"/>
        </w:trPr>
        <w:tc>
          <w:tcPr>
            <w:tcW w:w="1345" w:type="dxa"/>
            <w:vAlign w:val="center"/>
          </w:tcPr>
          <w:p w14:paraId="7F723C49" w14:textId="77777777" w:rsidR="00C01F8C" w:rsidRPr="00EC25F1" w:rsidRDefault="00C01F8C" w:rsidP="00793E7B">
            <w:pPr>
              <w:tabs>
                <w:tab w:val="left" w:pos="-1440"/>
              </w:tabs>
              <w:jc w:val="center"/>
              <w:rPr>
                <w:rFonts w:ascii="Arial" w:eastAsia="Arial" w:hAnsi="Arial" w:cs="Arial"/>
                <w:sz w:val="18"/>
                <w:szCs w:val="18"/>
              </w:rPr>
            </w:pPr>
          </w:p>
        </w:tc>
        <w:tc>
          <w:tcPr>
            <w:tcW w:w="5646" w:type="dxa"/>
            <w:vAlign w:val="center"/>
          </w:tcPr>
          <w:p w14:paraId="5C7FC3EA" w14:textId="6947975B" w:rsidR="00C01F8C" w:rsidRPr="00C01F8C" w:rsidRDefault="00C01F8C" w:rsidP="00793E7B">
            <w:pPr>
              <w:tabs>
                <w:tab w:val="left" w:pos="-1440"/>
              </w:tabs>
              <w:rPr>
                <w:rFonts w:ascii="Arial" w:eastAsia="Arial" w:hAnsi="Arial" w:cs="Arial"/>
                <w:sz w:val="18"/>
                <w:szCs w:val="18"/>
              </w:rPr>
            </w:pPr>
          </w:p>
        </w:tc>
        <w:tc>
          <w:tcPr>
            <w:tcW w:w="1671" w:type="dxa"/>
            <w:vAlign w:val="center"/>
          </w:tcPr>
          <w:p w14:paraId="2C8BCA8A" w14:textId="0B4F86BA" w:rsidR="00C01F8C" w:rsidRPr="00C01F8C" w:rsidRDefault="00C01F8C" w:rsidP="00C01F8C">
            <w:pPr>
              <w:tabs>
                <w:tab w:val="left" w:pos="-1440"/>
              </w:tabs>
              <w:jc w:val="right"/>
              <w:rPr>
                <w:rFonts w:ascii="Arial" w:eastAsia="Arial" w:hAnsi="Arial" w:cs="Arial"/>
                <w:sz w:val="18"/>
                <w:szCs w:val="18"/>
              </w:rPr>
            </w:pPr>
          </w:p>
        </w:tc>
      </w:tr>
      <w:tr w:rsidR="00C01F8C" w:rsidRPr="006022E5" w14:paraId="65EE180B" w14:textId="77777777" w:rsidTr="00C01F8C">
        <w:trPr>
          <w:jc w:val="center"/>
        </w:trPr>
        <w:tc>
          <w:tcPr>
            <w:tcW w:w="1345" w:type="dxa"/>
            <w:vAlign w:val="center"/>
          </w:tcPr>
          <w:p w14:paraId="537BF092" w14:textId="77777777" w:rsidR="00C01F8C" w:rsidRPr="00EC25F1" w:rsidRDefault="00C01F8C" w:rsidP="00793E7B">
            <w:pPr>
              <w:tabs>
                <w:tab w:val="left" w:pos="-1440"/>
              </w:tabs>
              <w:jc w:val="center"/>
              <w:rPr>
                <w:rFonts w:ascii="Arial" w:eastAsia="Arial" w:hAnsi="Arial" w:cs="Arial"/>
                <w:sz w:val="18"/>
                <w:szCs w:val="18"/>
              </w:rPr>
            </w:pPr>
          </w:p>
        </w:tc>
        <w:tc>
          <w:tcPr>
            <w:tcW w:w="5646" w:type="dxa"/>
            <w:vAlign w:val="center"/>
          </w:tcPr>
          <w:p w14:paraId="54C8E45C" w14:textId="7A866FCC" w:rsidR="00C01F8C" w:rsidRPr="00C01F8C" w:rsidRDefault="00C01F8C" w:rsidP="00793E7B">
            <w:pPr>
              <w:tabs>
                <w:tab w:val="left" w:pos="-1440"/>
              </w:tabs>
              <w:rPr>
                <w:rFonts w:ascii="Arial" w:eastAsia="Arial" w:hAnsi="Arial" w:cs="Arial"/>
                <w:sz w:val="18"/>
                <w:szCs w:val="18"/>
              </w:rPr>
            </w:pPr>
          </w:p>
        </w:tc>
        <w:tc>
          <w:tcPr>
            <w:tcW w:w="1671" w:type="dxa"/>
            <w:vAlign w:val="center"/>
          </w:tcPr>
          <w:p w14:paraId="39ED76AA" w14:textId="04F04672" w:rsidR="00C01F8C" w:rsidRPr="00C01F8C" w:rsidRDefault="00C01F8C" w:rsidP="00C01F8C">
            <w:pPr>
              <w:tabs>
                <w:tab w:val="left" w:pos="-1440"/>
              </w:tabs>
              <w:jc w:val="right"/>
              <w:rPr>
                <w:rFonts w:ascii="Arial" w:eastAsia="Arial" w:hAnsi="Arial" w:cs="Arial"/>
                <w:sz w:val="18"/>
                <w:szCs w:val="18"/>
              </w:rPr>
            </w:pPr>
          </w:p>
        </w:tc>
      </w:tr>
      <w:tr w:rsidR="00C01F8C" w14:paraId="31207AC8" w14:textId="77777777" w:rsidTr="00C01F8C">
        <w:trPr>
          <w:jc w:val="center"/>
        </w:trPr>
        <w:tc>
          <w:tcPr>
            <w:tcW w:w="1345" w:type="dxa"/>
            <w:vAlign w:val="center"/>
          </w:tcPr>
          <w:p w14:paraId="7A1D585A" w14:textId="77777777" w:rsidR="00C01F8C" w:rsidRPr="00EC25F1" w:rsidRDefault="00C01F8C" w:rsidP="00793E7B">
            <w:pPr>
              <w:tabs>
                <w:tab w:val="left" w:pos="-1440"/>
              </w:tabs>
              <w:jc w:val="center"/>
              <w:rPr>
                <w:rFonts w:ascii="Arial" w:eastAsia="Arial" w:hAnsi="Arial" w:cs="Arial"/>
                <w:sz w:val="18"/>
                <w:szCs w:val="18"/>
              </w:rPr>
            </w:pPr>
          </w:p>
        </w:tc>
        <w:tc>
          <w:tcPr>
            <w:tcW w:w="5646" w:type="dxa"/>
            <w:vAlign w:val="center"/>
          </w:tcPr>
          <w:p w14:paraId="52D36649" w14:textId="127BDAFA" w:rsidR="00C01F8C" w:rsidRPr="00C01F8C" w:rsidRDefault="00C01F8C" w:rsidP="00793E7B">
            <w:pPr>
              <w:tabs>
                <w:tab w:val="left" w:pos="-1440"/>
              </w:tabs>
              <w:rPr>
                <w:rFonts w:ascii="Arial" w:eastAsia="Arial" w:hAnsi="Arial" w:cs="Arial"/>
                <w:sz w:val="18"/>
                <w:szCs w:val="18"/>
              </w:rPr>
            </w:pPr>
          </w:p>
        </w:tc>
        <w:tc>
          <w:tcPr>
            <w:tcW w:w="1671" w:type="dxa"/>
            <w:vAlign w:val="center"/>
          </w:tcPr>
          <w:p w14:paraId="1307E673" w14:textId="10CB31B9" w:rsidR="00C01F8C" w:rsidRPr="00C01F8C" w:rsidRDefault="00C01F8C" w:rsidP="00C01F8C">
            <w:pPr>
              <w:tabs>
                <w:tab w:val="left" w:pos="-1440"/>
              </w:tabs>
              <w:jc w:val="right"/>
              <w:rPr>
                <w:rFonts w:ascii="Arial" w:eastAsia="Arial" w:hAnsi="Arial" w:cs="Arial"/>
                <w:sz w:val="18"/>
                <w:szCs w:val="18"/>
              </w:rPr>
            </w:pPr>
          </w:p>
        </w:tc>
      </w:tr>
    </w:tbl>
    <w:p w14:paraId="2B097DD3" w14:textId="6411B71A" w:rsidR="00C01F8C" w:rsidRDefault="00C01F8C" w:rsidP="00091CB6">
      <w:pPr>
        <w:rPr>
          <w:rFonts w:ascii="Arial" w:eastAsia="Arial" w:hAnsi="Arial" w:cs="Arial"/>
          <w:sz w:val="22"/>
          <w:szCs w:val="22"/>
        </w:rPr>
      </w:pPr>
    </w:p>
    <w:p w14:paraId="38636C12" w14:textId="634ECE32" w:rsidR="00826730" w:rsidRPr="00C01F8C" w:rsidRDefault="00793E7B" w:rsidP="00C01F8C">
      <w:pPr>
        <w:rPr>
          <w:rFonts w:ascii="Arial" w:eastAsia="Arial" w:hAnsi="Arial" w:cs="Arial"/>
          <w:sz w:val="22"/>
          <w:szCs w:val="22"/>
        </w:rPr>
      </w:pPr>
      <w:r>
        <w:rPr>
          <w:rFonts w:ascii="Arial" w:eastAsia="Arial" w:hAnsi="Arial" w:cs="Arial"/>
          <w:sz w:val="22"/>
          <w:szCs w:val="22"/>
        </w:rPr>
        <w:t xml:space="preserve">The score will be determined by the criteria below. </w:t>
      </w:r>
      <w:r w:rsidR="008332F5" w:rsidRPr="008332F5">
        <w:rPr>
          <w:rFonts w:ascii="Arial" w:eastAsia="Arial" w:hAnsi="Arial" w:cs="Arial"/>
          <w:sz w:val="22"/>
          <w:szCs w:val="22"/>
        </w:rPr>
        <w:t xml:space="preserve">All partnerships must meet minimum criteria </w:t>
      </w:r>
      <w:r w:rsidR="008332F5">
        <w:rPr>
          <w:rFonts w:ascii="Arial" w:eastAsia="Arial" w:hAnsi="Arial" w:cs="Arial"/>
          <w:sz w:val="22"/>
          <w:szCs w:val="22"/>
        </w:rPr>
        <w:t xml:space="preserve">above </w:t>
      </w:r>
      <w:r w:rsidR="008332F5" w:rsidRPr="008332F5">
        <w:rPr>
          <w:rFonts w:ascii="Arial" w:eastAsia="Arial" w:hAnsi="Arial" w:cs="Arial"/>
          <w:sz w:val="22"/>
          <w:szCs w:val="22"/>
        </w:rPr>
        <w:t>to be considered for scoring.</w:t>
      </w:r>
    </w:p>
    <w:p w14:paraId="7C86633D" w14:textId="783F1B29" w:rsidR="00826730" w:rsidRDefault="00826730" w:rsidP="00C01F8C">
      <w:pPr>
        <w:rPr>
          <w:rFonts w:ascii="Arial" w:eastAsia="Arial" w:hAnsi="Arial" w:cs="Arial"/>
          <w:sz w:val="22"/>
          <w:szCs w:val="22"/>
        </w:rPr>
      </w:pPr>
    </w:p>
    <w:tbl>
      <w:tblPr>
        <w:tblStyle w:val="TableGrid"/>
        <w:tblW w:w="4926" w:type="dxa"/>
        <w:jc w:val="center"/>
        <w:tblCellMar>
          <w:top w:w="72" w:type="dxa"/>
          <w:left w:w="115" w:type="dxa"/>
          <w:bottom w:w="29" w:type="dxa"/>
          <w:right w:w="115" w:type="dxa"/>
        </w:tblCellMar>
        <w:tblLook w:val="04A0" w:firstRow="1" w:lastRow="0" w:firstColumn="1" w:lastColumn="0" w:noHBand="0" w:noVBand="1"/>
      </w:tblPr>
      <w:tblGrid>
        <w:gridCol w:w="4045"/>
        <w:gridCol w:w="881"/>
      </w:tblGrid>
      <w:tr w:rsidR="00793E7B" w:rsidRPr="00EC25F1" w14:paraId="020DB2E3" w14:textId="77777777" w:rsidTr="008332F5">
        <w:trPr>
          <w:jc w:val="center"/>
        </w:trPr>
        <w:tc>
          <w:tcPr>
            <w:tcW w:w="4045" w:type="dxa"/>
          </w:tcPr>
          <w:p w14:paraId="6F857E15" w14:textId="5DC118CD" w:rsidR="00793E7B" w:rsidRDefault="008332F5" w:rsidP="00793E7B">
            <w:pPr>
              <w:keepNext/>
              <w:tabs>
                <w:tab w:val="left" w:pos="-1440"/>
              </w:tabs>
              <w:rPr>
                <w:rFonts w:ascii="Arial" w:eastAsia="Arial" w:hAnsi="Arial" w:cs="Arial"/>
                <w:b/>
                <w:sz w:val="18"/>
                <w:szCs w:val="18"/>
              </w:rPr>
            </w:pPr>
            <w:r>
              <w:rPr>
                <w:rFonts w:ascii="Arial" w:eastAsia="Arial" w:hAnsi="Arial" w:cs="Arial"/>
                <w:b/>
                <w:sz w:val="18"/>
                <w:szCs w:val="18"/>
              </w:rPr>
              <w:t>Type of Partnership</w:t>
            </w:r>
          </w:p>
        </w:tc>
        <w:tc>
          <w:tcPr>
            <w:tcW w:w="881" w:type="dxa"/>
            <w:vAlign w:val="center"/>
          </w:tcPr>
          <w:p w14:paraId="5C569E8F" w14:textId="552B0C58" w:rsidR="00793E7B" w:rsidRPr="00EC25F1" w:rsidRDefault="00793E7B" w:rsidP="00793E7B">
            <w:pPr>
              <w:keepNext/>
              <w:tabs>
                <w:tab w:val="left" w:pos="-1440"/>
              </w:tabs>
              <w:rPr>
                <w:rFonts w:ascii="Arial" w:eastAsia="Arial" w:hAnsi="Arial" w:cs="Arial"/>
                <w:b/>
                <w:sz w:val="18"/>
                <w:szCs w:val="18"/>
              </w:rPr>
            </w:pPr>
            <w:r>
              <w:rPr>
                <w:rFonts w:ascii="Arial" w:eastAsia="Arial" w:hAnsi="Arial" w:cs="Arial"/>
                <w:b/>
                <w:sz w:val="18"/>
                <w:szCs w:val="18"/>
              </w:rPr>
              <w:t>Points</w:t>
            </w:r>
          </w:p>
        </w:tc>
      </w:tr>
      <w:tr w:rsidR="00793E7B" w:rsidRPr="00EC25F1" w14:paraId="25FAD557" w14:textId="77777777" w:rsidTr="008332F5">
        <w:trPr>
          <w:jc w:val="center"/>
        </w:trPr>
        <w:tc>
          <w:tcPr>
            <w:tcW w:w="4045" w:type="dxa"/>
          </w:tcPr>
          <w:p w14:paraId="734A5420" w14:textId="2A9C3EA5" w:rsidR="00793E7B" w:rsidRPr="00EC25F1" w:rsidRDefault="00793E7B" w:rsidP="00793E7B">
            <w:pPr>
              <w:keepNext/>
              <w:tabs>
                <w:tab w:val="left" w:pos="-1440"/>
              </w:tabs>
              <w:rPr>
                <w:rFonts w:ascii="Arial" w:eastAsia="Arial" w:hAnsi="Arial" w:cs="Arial"/>
                <w:sz w:val="18"/>
                <w:szCs w:val="18"/>
              </w:rPr>
            </w:pPr>
            <w:r w:rsidRPr="00793E7B">
              <w:rPr>
                <w:rFonts w:ascii="Arial" w:eastAsia="Arial" w:hAnsi="Arial" w:cs="Arial"/>
                <w:b/>
                <w:sz w:val="18"/>
                <w:szCs w:val="18"/>
              </w:rPr>
              <w:t>1 entity</w:t>
            </w:r>
            <w:r>
              <w:rPr>
                <w:rFonts w:ascii="Arial" w:eastAsia="Arial" w:hAnsi="Arial" w:cs="Arial"/>
                <w:sz w:val="18"/>
                <w:szCs w:val="18"/>
              </w:rPr>
              <w:t xml:space="preserve"> is partnering with applicant, providing </w:t>
            </w:r>
            <w:r w:rsidRPr="00793E7B">
              <w:rPr>
                <w:rFonts w:ascii="Arial" w:eastAsia="Arial" w:hAnsi="Arial" w:cs="Arial"/>
                <w:b/>
                <w:sz w:val="18"/>
                <w:szCs w:val="18"/>
              </w:rPr>
              <w:t>less than 20%</w:t>
            </w:r>
            <w:r>
              <w:rPr>
                <w:rFonts w:ascii="Arial" w:eastAsia="Arial" w:hAnsi="Arial" w:cs="Arial"/>
                <w:sz w:val="18"/>
                <w:szCs w:val="18"/>
              </w:rPr>
              <w:t xml:space="preserve"> of the total project cost</w:t>
            </w:r>
          </w:p>
        </w:tc>
        <w:tc>
          <w:tcPr>
            <w:tcW w:w="881" w:type="dxa"/>
            <w:vAlign w:val="center"/>
          </w:tcPr>
          <w:p w14:paraId="724A430A" w14:textId="7A1827AD" w:rsidR="00793E7B" w:rsidRPr="00EC25F1" w:rsidRDefault="00793E7B" w:rsidP="00793E7B">
            <w:pPr>
              <w:keepNext/>
              <w:tabs>
                <w:tab w:val="left" w:pos="-1440"/>
              </w:tabs>
              <w:jc w:val="center"/>
              <w:rPr>
                <w:rFonts w:ascii="Arial" w:eastAsia="Arial" w:hAnsi="Arial" w:cs="Arial"/>
                <w:b/>
                <w:sz w:val="18"/>
                <w:szCs w:val="18"/>
              </w:rPr>
            </w:pPr>
            <w:r>
              <w:rPr>
                <w:rFonts w:ascii="Arial" w:eastAsia="Arial" w:hAnsi="Arial" w:cs="Arial"/>
                <w:sz w:val="18"/>
                <w:szCs w:val="18"/>
              </w:rPr>
              <w:t>3</w:t>
            </w:r>
          </w:p>
        </w:tc>
      </w:tr>
      <w:tr w:rsidR="00793E7B" w:rsidRPr="00EC25F1" w14:paraId="529CC39D" w14:textId="77777777" w:rsidTr="008332F5">
        <w:trPr>
          <w:jc w:val="center"/>
        </w:trPr>
        <w:tc>
          <w:tcPr>
            <w:tcW w:w="4045" w:type="dxa"/>
          </w:tcPr>
          <w:p w14:paraId="21B2FCFA" w14:textId="6F94D1A1" w:rsidR="00793E7B" w:rsidRPr="00EC25F1" w:rsidRDefault="00793E7B" w:rsidP="00793E7B">
            <w:pPr>
              <w:keepNext/>
              <w:tabs>
                <w:tab w:val="left" w:pos="-1440"/>
              </w:tabs>
              <w:rPr>
                <w:rFonts w:ascii="Arial" w:eastAsia="Arial" w:hAnsi="Arial" w:cs="Arial"/>
                <w:sz w:val="18"/>
                <w:szCs w:val="18"/>
              </w:rPr>
            </w:pPr>
            <w:r w:rsidRPr="00793E7B">
              <w:rPr>
                <w:rFonts w:ascii="Arial" w:eastAsia="Arial" w:hAnsi="Arial" w:cs="Arial"/>
                <w:b/>
                <w:sz w:val="18"/>
                <w:szCs w:val="18"/>
              </w:rPr>
              <w:t>1 entity</w:t>
            </w:r>
            <w:r>
              <w:rPr>
                <w:rFonts w:ascii="Arial" w:eastAsia="Arial" w:hAnsi="Arial" w:cs="Arial"/>
                <w:sz w:val="18"/>
                <w:szCs w:val="18"/>
              </w:rPr>
              <w:t xml:space="preserve"> is partnering with applicant, providing </w:t>
            </w:r>
            <w:r w:rsidRPr="00793E7B">
              <w:rPr>
                <w:rFonts w:ascii="Arial" w:eastAsia="Arial" w:hAnsi="Arial" w:cs="Arial"/>
                <w:b/>
                <w:sz w:val="18"/>
                <w:szCs w:val="18"/>
              </w:rPr>
              <w:t>more than 20%</w:t>
            </w:r>
            <w:r>
              <w:rPr>
                <w:rFonts w:ascii="Arial" w:eastAsia="Arial" w:hAnsi="Arial" w:cs="Arial"/>
                <w:sz w:val="18"/>
                <w:szCs w:val="18"/>
              </w:rPr>
              <w:t xml:space="preserve"> of the total project cost</w:t>
            </w:r>
          </w:p>
        </w:tc>
        <w:tc>
          <w:tcPr>
            <w:tcW w:w="881" w:type="dxa"/>
            <w:vAlign w:val="center"/>
          </w:tcPr>
          <w:p w14:paraId="328FD2F5" w14:textId="1216A6C5" w:rsidR="00793E7B" w:rsidRPr="00EC25F1" w:rsidRDefault="00793E7B" w:rsidP="00793E7B">
            <w:pPr>
              <w:keepNext/>
              <w:tabs>
                <w:tab w:val="left" w:pos="-1440"/>
              </w:tabs>
              <w:jc w:val="center"/>
              <w:rPr>
                <w:rFonts w:ascii="Arial" w:eastAsia="Arial" w:hAnsi="Arial" w:cs="Arial"/>
                <w:b/>
                <w:sz w:val="18"/>
                <w:szCs w:val="18"/>
              </w:rPr>
            </w:pPr>
            <w:r>
              <w:rPr>
                <w:rFonts w:ascii="Arial" w:eastAsia="Arial" w:hAnsi="Arial" w:cs="Arial"/>
                <w:sz w:val="18"/>
                <w:szCs w:val="18"/>
              </w:rPr>
              <w:t>5</w:t>
            </w:r>
          </w:p>
        </w:tc>
      </w:tr>
      <w:tr w:rsidR="00793E7B" w:rsidRPr="00EC25F1" w14:paraId="7FD522F5" w14:textId="77777777" w:rsidTr="008332F5">
        <w:trPr>
          <w:jc w:val="center"/>
        </w:trPr>
        <w:tc>
          <w:tcPr>
            <w:tcW w:w="4045" w:type="dxa"/>
          </w:tcPr>
          <w:p w14:paraId="1034C457" w14:textId="140F9B21" w:rsidR="00793E7B" w:rsidRPr="00EC25F1" w:rsidRDefault="00793E7B" w:rsidP="00793E7B">
            <w:pPr>
              <w:keepNext/>
              <w:tabs>
                <w:tab w:val="left" w:pos="-1440"/>
              </w:tabs>
              <w:rPr>
                <w:rFonts w:ascii="Arial" w:eastAsia="Arial" w:hAnsi="Arial" w:cs="Arial"/>
                <w:sz w:val="18"/>
                <w:szCs w:val="18"/>
              </w:rPr>
            </w:pPr>
            <w:r w:rsidRPr="00793E7B">
              <w:rPr>
                <w:rFonts w:ascii="Arial" w:eastAsia="Arial" w:hAnsi="Arial" w:cs="Arial"/>
                <w:b/>
                <w:sz w:val="18"/>
                <w:szCs w:val="18"/>
              </w:rPr>
              <w:t>2 or more entities</w:t>
            </w:r>
            <w:r>
              <w:rPr>
                <w:rFonts w:ascii="Arial" w:eastAsia="Arial" w:hAnsi="Arial" w:cs="Arial"/>
                <w:sz w:val="18"/>
                <w:szCs w:val="18"/>
              </w:rPr>
              <w:t xml:space="preserve"> are partnering with applicant</w:t>
            </w:r>
          </w:p>
        </w:tc>
        <w:tc>
          <w:tcPr>
            <w:tcW w:w="881" w:type="dxa"/>
            <w:vAlign w:val="center"/>
          </w:tcPr>
          <w:p w14:paraId="76719E5C" w14:textId="5F8D5CDD" w:rsidR="00793E7B" w:rsidRPr="00EC25F1" w:rsidRDefault="00793E7B" w:rsidP="00793E7B">
            <w:pPr>
              <w:keepNext/>
              <w:tabs>
                <w:tab w:val="left" w:pos="-1440"/>
              </w:tabs>
              <w:jc w:val="center"/>
              <w:rPr>
                <w:rFonts w:ascii="Arial" w:eastAsia="Arial" w:hAnsi="Arial" w:cs="Arial"/>
                <w:b/>
                <w:sz w:val="18"/>
                <w:szCs w:val="18"/>
              </w:rPr>
            </w:pPr>
            <w:r>
              <w:rPr>
                <w:rFonts w:ascii="Arial" w:eastAsia="Arial" w:hAnsi="Arial" w:cs="Arial"/>
                <w:sz w:val="18"/>
                <w:szCs w:val="18"/>
              </w:rPr>
              <w:t>5</w:t>
            </w:r>
          </w:p>
        </w:tc>
      </w:tr>
    </w:tbl>
    <w:p w14:paraId="2801EEEE" w14:textId="67480EA7" w:rsidR="00793E7B" w:rsidRDefault="00793E7B" w:rsidP="00C01F8C">
      <w:pPr>
        <w:rPr>
          <w:rFonts w:ascii="Arial" w:eastAsia="Arial" w:hAnsi="Arial" w:cs="Arial"/>
          <w:sz w:val="22"/>
          <w:szCs w:val="22"/>
        </w:rPr>
      </w:pPr>
    </w:p>
    <w:p w14:paraId="746C7A82" w14:textId="4DD385A3" w:rsidR="002A7B64" w:rsidRDefault="002A7B64" w:rsidP="008332F5">
      <w:r>
        <w:br w:type="page"/>
      </w:r>
    </w:p>
    <w:p w14:paraId="00A4C617" w14:textId="77777777" w:rsidR="002A7B64" w:rsidRDefault="002A7B64" w:rsidP="002A7B64"/>
    <w:p w14:paraId="5CE07806" w14:textId="77777777" w:rsidR="002A7B64" w:rsidRDefault="002A7B64" w:rsidP="002A7B64">
      <w:pPr>
        <w:pStyle w:val="Title"/>
        <w:pBdr>
          <w:top w:val="single" w:sz="4" w:space="1" w:color="000000"/>
          <w:left w:val="single" w:sz="4" w:space="4" w:color="000000"/>
          <w:bottom w:val="single" w:sz="4" w:space="1" w:color="000000"/>
          <w:right w:val="single" w:sz="4" w:space="4" w:color="000000"/>
        </w:pBdr>
        <w:rPr>
          <w:rFonts w:ascii="Arial" w:eastAsia="Arial" w:hAnsi="Arial" w:cs="Arial"/>
          <w:color w:val="0000FF"/>
          <w:sz w:val="24"/>
          <w:szCs w:val="24"/>
        </w:rPr>
      </w:pPr>
      <w:r w:rsidRPr="00DF2145">
        <w:rPr>
          <w:rFonts w:ascii="Arial" w:eastAsia="Arial" w:hAnsi="Arial" w:cs="Arial"/>
          <w:color w:val="0000FF"/>
          <w:sz w:val="24"/>
          <w:szCs w:val="24"/>
        </w:rPr>
        <w:t>STAFF</w:t>
      </w:r>
      <w:r>
        <w:rPr>
          <w:rFonts w:ascii="Arial" w:eastAsia="Arial" w:hAnsi="Arial" w:cs="Arial"/>
          <w:color w:val="0000FF"/>
          <w:sz w:val="24"/>
          <w:szCs w:val="24"/>
        </w:rPr>
        <w:t xml:space="preserve"> EVALUATION CRITERIA – Round 34</w:t>
      </w:r>
    </w:p>
    <w:p w14:paraId="291D0A10" w14:textId="3C49C6B5" w:rsidR="002A7B64" w:rsidRDefault="001C7B66" w:rsidP="001C7B66">
      <w:pPr>
        <w:pStyle w:val="Heading1"/>
        <w:rPr>
          <w:rFonts w:eastAsia="Arial"/>
        </w:rPr>
      </w:pPr>
      <w:bookmarkStart w:id="4" w:name="_Toc10729759"/>
      <w:r w:rsidRPr="001C7B66">
        <w:rPr>
          <w:rFonts w:eastAsia="Arial"/>
          <w:color w:val="FFFFFF" w:themeColor="background1"/>
        </w:rPr>
        <w:t>Staff Evaluation Criteria</w:t>
      </w:r>
      <w:bookmarkEnd w:id="4"/>
    </w:p>
    <w:p w14:paraId="3111341A" w14:textId="75C539BB" w:rsidR="00E46912" w:rsidRDefault="00E46912" w:rsidP="00E46912">
      <w:pPr>
        <w:rPr>
          <w:rFonts w:ascii="Arial" w:eastAsia="Arial" w:hAnsi="Arial" w:cs="Arial"/>
          <w:sz w:val="22"/>
          <w:szCs w:val="22"/>
        </w:rPr>
      </w:pPr>
      <w:r w:rsidRPr="00E46912">
        <w:rPr>
          <w:rFonts w:ascii="Arial" w:eastAsia="Arial" w:hAnsi="Arial" w:cs="Arial"/>
          <w:b/>
          <w:sz w:val="22"/>
          <w:szCs w:val="22"/>
          <w:u w:val="single"/>
        </w:rPr>
        <w:t>Instructions:</w:t>
      </w:r>
      <w:r>
        <w:rPr>
          <w:rFonts w:ascii="Arial" w:eastAsia="Arial" w:hAnsi="Arial" w:cs="Arial"/>
          <w:sz w:val="22"/>
          <w:szCs w:val="22"/>
        </w:rPr>
        <w:t xml:space="preserve"> Read each criterion carefully and respond, if necessary, as directed. Most Staff Evaluation Criteria are scored using information entered into the Ohio Public Works Commission </w:t>
      </w:r>
      <w:r w:rsidR="007D1D97">
        <w:rPr>
          <w:rFonts w:ascii="Arial" w:eastAsia="Arial" w:hAnsi="Arial" w:cs="Arial"/>
          <w:sz w:val="22"/>
          <w:szCs w:val="22"/>
        </w:rPr>
        <w:t>A</w:t>
      </w:r>
      <w:r>
        <w:rPr>
          <w:rFonts w:ascii="Arial" w:eastAsia="Arial" w:hAnsi="Arial" w:cs="Arial"/>
          <w:sz w:val="22"/>
          <w:szCs w:val="22"/>
        </w:rPr>
        <w:t xml:space="preserve">pplication </w:t>
      </w:r>
      <w:r w:rsidR="007D1D97">
        <w:rPr>
          <w:rFonts w:ascii="Arial" w:eastAsia="Arial" w:hAnsi="Arial" w:cs="Arial"/>
          <w:sz w:val="22"/>
          <w:szCs w:val="22"/>
        </w:rPr>
        <w:t xml:space="preserve">for Financial Assistance </w:t>
      </w:r>
      <w:r>
        <w:rPr>
          <w:rFonts w:ascii="Arial" w:eastAsia="Arial" w:hAnsi="Arial" w:cs="Arial"/>
          <w:sz w:val="22"/>
          <w:szCs w:val="22"/>
        </w:rPr>
        <w:t xml:space="preserve">and the Applicant Evaluation Criteria. The </w:t>
      </w:r>
      <w:r w:rsidRPr="00EC5A1F">
        <w:rPr>
          <w:rFonts w:ascii="Arial" w:eastAsia="Arial" w:hAnsi="Arial" w:cs="Arial"/>
          <w:b/>
          <w:sz w:val="22"/>
          <w:szCs w:val="22"/>
          <w:u w:val="single"/>
        </w:rPr>
        <w:t>RESPONSE</w:t>
      </w:r>
      <w:r w:rsidRPr="00C065C7">
        <w:rPr>
          <w:rFonts w:ascii="Arial" w:eastAsia="Arial" w:hAnsi="Arial" w:cs="Arial"/>
          <w:sz w:val="22"/>
          <w:szCs w:val="22"/>
        </w:rPr>
        <w:t xml:space="preserve"> </w:t>
      </w:r>
      <w:r>
        <w:rPr>
          <w:rFonts w:ascii="Arial" w:eastAsia="Arial" w:hAnsi="Arial" w:cs="Arial"/>
          <w:sz w:val="22"/>
          <w:szCs w:val="22"/>
        </w:rPr>
        <w:t xml:space="preserve">prompts indicate places where the applicant is expected to provide information. The other criteria are provided </w:t>
      </w:r>
      <w:r w:rsidR="007D1D97">
        <w:rPr>
          <w:rFonts w:ascii="Arial" w:eastAsia="Arial" w:hAnsi="Arial" w:cs="Arial"/>
          <w:sz w:val="22"/>
          <w:szCs w:val="22"/>
        </w:rPr>
        <w:t xml:space="preserve">here </w:t>
      </w:r>
      <w:r>
        <w:rPr>
          <w:rFonts w:ascii="Arial" w:eastAsia="Arial" w:hAnsi="Arial" w:cs="Arial"/>
          <w:sz w:val="22"/>
          <w:szCs w:val="22"/>
        </w:rPr>
        <w:t xml:space="preserve">to inform the applicant of the scoring methodology. </w:t>
      </w:r>
    </w:p>
    <w:p w14:paraId="41D91C5A" w14:textId="77777777" w:rsidR="00E46912" w:rsidRDefault="00E46912" w:rsidP="002A7B64">
      <w:pPr>
        <w:rPr>
          <w:rFonts w:ascii="Arial" w:eastAsia="Arial" w:hAnsi="Arial" w:cs="Arial"/>
          <w:i/>
          <w:sz w:val="22"/>
          <w:szCs w:val="22"/>
        </w:rPr>
      </w:pPr>
    </w:p>
    <w:p w14:paraId="5A17DD3B" w14:textId="67EE73B0" w:rsidR="002A7B64" w:rsidRDefault="002A7B64" w:rsidP="002A7B64">
      <w:pPr>
        <w:rPr>
          <w:rFonts w:ascii="Arial" w:eastAsia="Arial" w:hAnsi="Arial" w:cs="Arial"/>
          <w:b/>
          <w:sz w:val="22"/>
          <w:szCs w:val="22"/>
        </w:rPr>
      </w:pPr>
      <w:r>
        <w:rPr>
          <w:rFonts w:ascii="Arial" w:eastAsia="Arial" w:hAnsi="Arial" w:cs="Arial"/>
          <w:i/>
          <w:sz w:val="22"/>
          <w:szCs w:val="22"/>
        </w:rPr>
        <w:t>Staff will review the information contained in the Round 34</w:t>
      </w:r>
      <w:r>
        <w:rPr>
          <w:rFonts w:ascii="Arial" w:eastAsia="Arial" w:hAnsi="Arial" w:cs="Arial"/>
          <w:b/>
          <w:i/>
          <w:sz w:val="22"/>
          <w:szCs w:val="22"/>
        </w:rPr>
        <w:t xml:space="preserve"> </w:t>
      </w:r>
      <w:r>
        <w:rPr>
          <w:rFonts w:ascii="Arial" w:eastAsia="Arial" w:hAnsi="Arial" w:cs="Arial"/>
          <w:i/>
          <w:sz w:val="22"/>
          <w:szCs w:val="22"/>
        </w:rPr>
        <w:t xml:space="preserve">application to score each of the questions outlined below.  </w:t>
      </w:r>
    </w:p>
    <w:p w14:paraId="608EFCF8" w14:textId="77777777" w:rsidR="002A7B64" w:rsidRDefault="002A7B64" w:rsidP="002A7B64">
      <w:pPr>
        <w:rPr>
          <w:rFonts w:ascii="Arial" w:eastAsia="Arial" w:hAnsi="Arial" w:cs="Arial"/>
          <w:i/>
          <w:sz w:val="22"/>
          <w:szCs w:val="22"/>
        </w:rPr>
      </w:pPr>
    </w:p>
    <w:p w14:paraId="688B9C72" w14:textId="2367BF4B" w:rsidR="002A7B64" w:rsidRDefault="002A7B64" w:rsidP="002A7B64">
      <w:pPr>
        <w:rPr>
          <w:rFonts w:ascii="Arial" w:eastAsia="Arial" w:hAnsi="Arial" w:cs="Arial"/>
          <w:i/>
          <w:sz w:val="22"/>
          <w:szCs w:val="22"/>
        </w:rPr>
      </w:pPr>
      <w:r>
        <w:rPr>
          <w:rFonts w:ascii="Arial" w:eastAsia="Arial" w:hAnsi="Arial" w:cs="Arial"/>
          <w:i/>
          <w:sz w:val="22"/>
          <w:szCs w:val="22"/>
        </w:rPr>
        <w:t>Each question (S1- S1</w:t>
      </w:r>
      <w:r w:rsidR="005D360F">
        <w:rPr>
          <w:rFonts w:ascii="Arial" w:eastAsia="Arial" w:hAnsi="Arial" w:cs="Arial"/>
          <w:i/>
          <w:sz w:val="22"/>
          <w:szCs w:val="22"/>
        </w:rPr>
        <w:t>2</w:t>
      </w:r>
      <w:r>
        <w:rPr>
          <w:rFonts w:ascii="Arial" w:eastAsia="Arial" w:hAnsi="Arial" w:cs="Arial"/>
          <w:i/>
          <w:sz w:val="22"/>
          <w:szCs w:val="22"/>
        </w:rPr>
        <w:t>) is worth between 0-5 points (raw score). Final score for each question is determined by multiplying the raw score times the weight for each question.</w:t>
      </w:r>
    </w:p>
    <w:p w14:paraId="4EFD9FE6" w14:textId="77777777" w:rsidR="002A7B64" w:rsidRDefault="002A7B64" w:rsidP="002A7B64">
      <w:pPr>
        <w:rPr>
          <w:b/>
        </w:rPr>
      </w:pPr>
    </w:p>
    <w:p w14:paraId="72EC1644" w14:textId="77777777" w:rsidR="002A7B64" w:rsidRDefault="002A7B64" w:rsidP="002A7B64">
      <w:pPr>
        <w:tabs>
          <w:tab w:val="left" w:pos="-1440"/>
          <w:tab w:val="left" w:pos="3870"/>
        </w:tabs>
        <w:rPr>
          <w:rFonts w:ascii="Arial" w:eastAsia="Arial" w:hAnsi="Arial" w:cs="Arial"/>
          <w:sz w:val="22"/>
          <w:szCs w:val="22"/>
        </w:rPr>
      </w:pPr>
      <w:r>
        <w:rPr>
          <w:rFonts w:ascii="Arial" w:eastAsia="Arial" w:hAnsi="Arial" w:cs="Arial"/>
          <w:sz w:val="22"/>
          <w:szCs w:val="22"/>
        </w:rPr>
        <w:t>The Overmatch is the portion of the match that exceeds the Required Minimum Match. Applications that provide an Overmatch earn points for S1 or S2, depending on the source of the match.</w:t>
      </w:r>
    </w:p>
    <w:p w14:paraId="661F1521" w14:textId="77777777" w:rsidR="002A7B64" w:rsidRDefault="002A7B64" w:rsidP="002A7B64">
      <w:pPr>
        <w:tabs>
          <w:tab w:val="left" w:pos="-1440"/>
          <w:tab w:val="left" w:pos="3870"/>
        </w:tabs>
        <w:rPr>
          <w:rFonts w:ascii="Arial" w:eastAsia="Arial" w:hAnsi="Arial" w:cs="Arial"/>
          <w:sz w:val="22"/>
          <w:szCs w:val="22"/>
        </w:rPr>
      </w:pPr>
    </w:p>
    <w:p w14:paraId="517A7884" w14:textId="77777777" w:rsidR="002A7B64" w:rsidRPr="0086649E" w:rsidRDefault="002A7B64" w:rsidP="002A7B64">
      <w:pPr>
        <w:tabs>
          <w:tab w:val="left" w:pos="-1440"/>
          <w:tab w:val="left" w:pos="3870"/>
        </w:tabs>
        <w:rPr>
          <w:rFonts w:ascii="Arial" w:eastAsia="Arial" w:hAnsi="Arial" w:cs="Arial"/>
          <w:sz w:val="22"/>
          <w:szCs w:val="22"/>
        </w:rPr>
      </w:pPr>
      <w:r w:rsidRPr="00B629F6">
        <w:rPr>
          <w:rFonts w:ascii="Arial" w:eastAsia="Arial" w:hAnsi="Arial" w:cs="Arial"/>
          <w:sz w:val="22"/>
          <w:szCs w:val="22"/>
        </w:rPr>
        <w:t>Funds from other sources are weighted more heavily than those from the applicant because: the applicant is leveraging OPWC funds, thereby using all available resources; because it demonstrates that another agency has seen enough merit in the applicant’s project to commit funding to it; and the OPWC assistance may prevent the loss of the other funds to the district, if the applicant could not otherwise find enough funding to proceed with the project.</w:t>
      </w:r>
    </w:p>
    <w:p w14:paraId="626E3E83" w14:textId="77777777" w:rsidR="002A7B64" w:rsidRDefault="002A7B64" w:rsidP="002A7B64">
      <w:pPr>
        <w:tabs>
          <w:tab w:val="left" w:pos="-1440"/>
          <w:tab w:val="left" w:pos="3870"/>
        </w:tabs>
        <w:rPr>
          <w:rFonts w:ascii="Arial" w:eastAsia="Arial" w:hAnsi="Arial" w:cs="Arial"/>
          <w:sz w:val="22"/>
          <w:szCs w:val="22"/>
        </w:rPr>
      </w:pPr>
    </w:p>
    <w:p w14:paraId="3A610A45" w14:textId="77777777" w:rsidR="002A7B64" w:rsidRPr="00AD3D2F" w:rsidRDefault="002A7B64" w:rsidP="002A7B64">
      <w:pPr>
        <w:tabs>
          <w:tab w:val="left" w:pos="-1440"/>
          <w:tab w:val="left" w:pos="3870"/>
        </w:tabs>
        <w:ind w:left="720" w:hanging="720"/>
        <w:rPr>
          <w:rFonts w:ascii="Arial" w:eastAsia="Arial" w:hAnsi="Arial" w:cs="Arial"/>
          <w:b/>
          <w:color w:val="0000FF"/>
          <w:sz w:val="22"/>
          <w:szCs w:val="22"/>
        </w:rPr>
      </w:pPr>
      <w:r w:rsidRPr="00AD3D2F">
        <w:rPr>
          <w:rFonts w:ascii="Arial" w:eastAsia="Arial" w:hAnsi="Arial" w:cs="Arial"/>
          <w:b/>
          <w:color w:val="0000FF"/>
          <w:sz w:val="22"/>
          <w:szCs w:val="22"/>
          <w:u w:val="single"/>
        </w:rPr>
        <w:t xml:space="preserve">APPLICANT MATCH </w:t>
      </w:r>
      <w:r w:rsidRPr="00AD3D2F">
        <w:rPr>
          <w:rFonts w:ascii="Arial" w:eastAsia="Arial" w:hAnsi="Arial" w:cs="Arial"/>
          <w:b/>
          <w:color w:val="0000FF"/>
          <w:sz w:val="22"/>
          <w:szCs w:val="22"/>
        </w:rPr>
        <w:t>– (Weight: SCIP =2; LTIP = 2)</w:t>
      </w:r>
    </w:p>
    <w:p w14:paraId="37D3DB60" w14:textId="77777777" w:rsidR="002A7B64" w:rsidRDefault="002A7B64" w:rsidP="002A7B64">
      <w:pPr>
        <w:tabs>
          <w:tab w:val="left" w:pos="-1440"/>
          <w:tab w:val="left" w:pos="3870"/>
        </w:tabs>
        <w:ind w:left="720" w:hanging="720"/>
        <w:rPr>
          <w:rFonts w:ascii="Arial" w:eastAsia="Arial" w:hAnsi="Arial" w:cs="Arial"/>
          <w:b/>
          <w:i/>
          <w:sz w:val="22"/>
          <w:szCs w:val="22"/>
        </w:rPr>
      </w:pPr>
    </w:p>
    <w:p w14:paraId="5593B157" w14:textId="77777777" w:rsidR="002A7B64" w:rsidRDefault="002A7B64" w:rsidP="002A7B64">
      <w:pPr>
        <w:tabs>
          <w:tab w:val="left" w:pos="-1440"/>
          <w:tab w:val="left" w:pos="3870"/>
        </w:tabs>
        <w:ind w:left="720" w:hanging="720"/>
        <w:rPr>
          <w:rFonts w:ascii="Arial" w:eastAsia="Arial" w:hAnsi="Arial" w:cs="Arial"/>
          <w:b/>
          <w:sz w:val="22"/>
          <w:szCs w:val="22"/>
        </w:rPr>
      </w:pPr>
      <w:r w:rsidRPr="003338C5">
        <w:rPr>
          <w:rFonts w:ascii="Arial" w:eastAsia="Arial" w:hAnsi="Arial" w:cs="Arial"/>
          <w:b/>
          <w:sz w:val="22"/>
          <w:szCs w:val="22"/>
        </w:rPr>
        <w:t>S1)</w:t>
      </w:r>
      <w:r w:rsidRPr="003338C5">
        <w:rPr>
          <w:rFonts w:ascii="Arial" w:eastAsia="Arial" w:hAnsi="Arial" w:cs="Arial"/>
          <w:b/>
          <w:sz w:val="22"/>
          <w:szCs w:val="22"/>
        </w:rPr>
        <w:tab/>
        <w:t xml:space="preserve">Is the applicant or other responsible local public agency putting </w:t>
      </w:r>
      <w:r w:rsidRPr="006B27FD">
        <w:rPr>
          <w:rFonts w:ascii="Arial" w:eastAsia="Arial" w:hAnsi="Arial" w:cs="Arial"/>
          <w:b/>
          <w:sz w:val="22"/>
          <w:szCs w:val="22"/>
        </w:rPr>
        <w:t xml:space="preserve">more than the required minimum into the </w:t>
      </w:r>
      <w:r>
        <w:rPr>
          <w:rFonts w:ascii="Arial" w:eastAsia="Arial" w:hAnsi="Arial" w:cs="Arial"/>
          <w:b/>
          <w:sz w:val="22"/>
          <w:szCs w:val="22"/>
        </w:rPr>
        <w:t xml:space="preserve">project?  </w:t>
      </w:r>
    </w:p>
    <w:p w14:paraId="1E072AAD" w14:textId="77777777" w:rsidR="002A7B64" w:rsidRDefault="002A7B64" w:rsidP="002A7B64">
      <w:pPr>
        <w:tabs>
          <w:tab w:val="left" w:pos="-1440"/>
          <w:tab w:val="left" w:pos="3870"/>
        </w:tabs>
        <w:rPr>
          <w:rFonts w:ascii="Arial" w:eastAsia="Arial" w:hAnsi="Arial" w:cs="Arial"/>
          <w:sz w:val="22"/>
          <w:szCs w:val="22"/>
        </w:rPr>
      </w:pPr>
    </w:p>
    <w:p w14:paraId="13FD010C" w14:textId="77777777" w:rsidR="002A7B64" w:rsidRDefault="002A7B64" w:rsidP="002A7B64">
      <w:pPr>
        <w:tabs>
          <w:tab w:val="left" w:pos="-1440"/>
          <w:tab w:val="left" w:pos="3870"/>
        </w:tabs>
        <w:rPr>
          <w:rFonts w:ascii="Arial" w:eastAsia="Arial" w:hAnsi="Arial" w:cs="Arial"/>
          <w:sz w:val="22"/>
          <w:szCs w:val="22"/>
        </w:rPr>
      </w:pPr>
      <w:r>
        <w:rPr>
          <w:rFonts w:ascii="Arial" w:eastAsia="Arial" w:hAnsi="Arial" w:cs="Arial"/>
          <w:sz w:val="22"/>
          <w:szCs w:val="22"/>
        </w:rPr>
        <w:t>The Applicant Match is the total local revenues committed to the project by the applicant and any other local agencies that have the responsibility to maintain a portion of the project. It includes:</w:t>
      </w:r>
    </w:p>
    <w:p w14:paraId="6C1DE6CC" w14:textId="77777777" w:rsidR="002A7B64" w:rsidRDefault="002A7B64" w:rsidP="002A7B64">
      <w:pPr>
        <w:tabs>
          <w:tab w:val="left" w:pos="-1440"/>
          <w:tab w:val="left" w:pos="3870"/>
        </w:tabs>
        <w:rPr>
          <w:rFonts w:ascii="Arial" w:eastAsia="Arial" w:hAnsi="Arial" w:cs="Arial"/>
          <w:sz w:val="22"/>
          <w:szCs w:val="22"/>
        </w:rPr>
      </w:pPr>
    </w:p>
    <w:p w14:paraId="522C1E37" w14:textId="77777777" w:rsidR="002A7B64" w:rsidRDefault="002A7B64" w:rsidP="002A7B64">
      <w:pPr>
        <w:pStyle w:val="ListParagraph"/>
        <w:numPr>
          <w:ilvl w:val="0"/>
          <w:numId w:val="10"/>
        </w:numPr>
        <w:tabs>
          <w:tab w:val="left" w:pos="-1440"/>
          <w:tab w:val="left" w:pos="3870"/>
        </w:tabs>
        <w:spacing w:after="0" w:line="240" w:lineRule="auto"/>
        <w:contextualSpacing w:val="0"/>
        <w:rPr>
          <w:rFonts w:ascii="Arial" w:eastAsia="Arial" w:hAnsi="Arial" w:cs="Arial"/>
        </w:rPr>
      </w:pPr>
      <w:r>
        <w:rPr>
          <w:rFonts w:ascii="Arial" w:eastAsia="Arial" w:hAnsi="Arial" w:cs="Arial"/>
        </w:rPr>
        <w:t>Any</w:t>
      </w:r>
      <w:r w:rsidRPr="00410A0E">
        <w:rPr>
          <w:rFonts w:ascii="Arial" w:eastAsia="Arial" w:hAnsi="Arial" w:cs="Arial"/>
        </w:rPr>
        <w:t xml:space="preserve"> funds from </w:t>
      </w:r>
      <w:r>
        <w:rPr>
          <w:rFonts w:ascii="Arial" w:eastAsia="Arial" w:hAnsi="Arial" w:cs="Arial"/>
        </w:rPr>
        <w:t>another local entity,</w:t>
      </w:r>
      <w:r w:rsidRPr="00410A0E">
        <w:rPr>
          <w:rFonts w:ascii="Arial" w:eastAsia="Arial" w:hAnsi="Arial" w:cs="Arial"/>
        </w:rPr>
        <w:t xml:space="preserve"> if it has any maintenance responsibility for the project. </w:t>
      </w:r>
    </w:p>
    <w:p w14:paraId="018FF26F" w14:textId="77777777" w:rsidR="002A7B64" w:rsidRDefault="002A7B64" w:rsidP="002A7B64">
      <w:pPr>
        <w:pStyle w:val="ListParagraph"/>
        <w:numPr>
          <w:ilvl w:val="0"/>
          <w:numId w:val="10"/>
        </w:numPr>
        <w:tabs>
          <w:tab w:val="left" w:pos="-1440"/>
          <w:tab w:val="left" w:pos="3870"/>
        </w:tabs>
        <w:spacing w:after="0" w:line="240" w:lineRule="auto"/>
        <w:contextualSpacing w:val="0"/>
        <w:rPr>
          <w:rFonts w:ascii="Arial" w:eastAsia="Arial" w:hAnsi="Arial" w:cs="Arial"/>
        </w:rPr>
      </w:pPr>
      <w:r>
        <w:rPr>
          <w:rFonts w:ascii="Arial" w:eastAsia="Arial" w:hAnsi="Arial" w:cs="Arial"/>
        </w:rPr>
        <w:t>Tax increment fund (TIF) revenues.</w:t>
      </w:r>
    </w:p>
    <w:p w14:paraId="0A54469F" w14:textId="77777777" w:rsidR="002A7B64" w:rsidRDefault="002A7B64" w:rsidP="002A7B64">
      <w:pPr>
        <w:pStyle w:val="ListParagraph"/>
        <w:numPr>
          <w:ilvl w:val="0"/>
          <w:numId w:val="10"/>
        </w:numPr>
        <w:tabs>
          <w:tab w:val="left" w:pos="-1440"/>
          <w:tab w:val="left" w:pos="3870"/>
        </w:tabs>
        <w:spacing w:after="0" w:line="240" w:lineRule="auto"/>
        <w:contextualSpacing w:val="0"/>
        <w:rPr>
          <w:rFonts w:ascii="Arial" w:eastAsia="Arial" w:hAnsi="Arial" w:cs="Arial"/>
        </w:rPr>
      </w:pPr>
      <w:r>
        <w:rPr>
          <w:rFonts w:ascii="Arial" w:eastAsia="Arial" w:hAnsi="Arial" w:cs="Arial"/>
        </w:rPr>
        <w:t>P</w:t>
      </w:r>
      <w:r w:rsidRPr="00410A0E">
        <w:rPr>
          <w:rFonts w:ascii="Arial" w:eastAsia="Arial" w:hAnsi="Arial" w:cs="Arial"/>
        </w:rPr>
        <w:t>ermissive license fee</w:t>
      </w:r>
      <w:r>
        <w:rPr>
          <w:rFonts w:ascii="Arial" w:eastAsia="Arial" w:hAnsi="Arial" w:cs="Arial"/>
        </w:rPr>
        <w:t xml:space="preserve"> revenues,</w:t>
      </w:r>
      <w:r w:rsidRPr="00410A0E">
        <w:rPr>
          <w:rFonts w:ascii="Arial" w:eastAsia="Arial" w:hAnsi="Arial" w:cs="Arial"/>
        </w:rPr>
        <w:t xml:space="preserve"> county motor vehicle license tax </w:t>
      </w:r>
      <w:r>
        <w:rPr>
          <w:rFonts w:ascii="Arial" w:eastAsia="Arial" w:hAnsi="Arial" w:cs="Arial"/>
        </w:rPr>
        <w:t>revenues, or any other funds</w:t>
      </w:r>
      <w:r w:rsidRPr="00410A0E">
        <w:rPr>
          <w:rFonts w:ascii="Arial" w:eastAsia="Arial" w:hAnsi="Arial" w:cs="Arial"/>
        </w:rPr>
        <w:t xml:space="preserve"> held by </w:t>
      </w:r>
      <w:r>
        <w:rPr>
          <w:rFonts w:ascii="Arial" w:eastAsia="Arial" w:hAnsi="Arial" w:cs="Arial"/>
        </w:rPr>
        <w:t xml:space="preserve">the </w:t>
      </w:r>
      <w:r w:rsidRPr="00410A0E">
        <w:rPr>
          <w:rFonts w:ascii="Arial" w:eastAsia="Arial" w:hAnsi="Arial" w:cs="Arial"/>
        </w:rPr>
        <w:t>Franklin County Engineer that are earmarked for a specific local agency</w:t>
      </w:r>
      <w:r>
        <w:rPr>
          <w:rFonts w:ascii="Arial" w:eastAsia="Arial" w:hAnsi="Arial" w:cs="Arial"/>
        </w:rPr>
        <w:t>.</w:t>
      </w:r>
    </w:p>
    <w:p w14:paraId="5E260160" w14:textId="77777777" w:rsidR="002A7B64" w:rsidRDefault="002A7B64" w:rsidP="002A7B64">
      <w:pPr>
        <w:pStyle w:val="ListParagraph"/>
        <w:numPr>
          <w:ilvl w:val="0"/>
          <w:numId w:val="10"/>
        </w:numPr>
        <w:tabs>
          <w:tab w:val="left" w:pos="-1440"/>
          <w:tab w:val="left" w:pos="3870"/>
        </w:tabs>
        <w:spacing w:after="0" w:line="240" w:lineRule="auto"/>
        <w:contextualSpacing w:val="0"/>
        <w:rPr>
          <w:rFonts w:ascii="Arial" w:eastAsia="Arial" w:hAnsi="Arial" w:cs="Arial"/>
        </w:rPr>
      </w:pPr>
      <w:r>
        <w:rPr>
          <w:rFonts w:ascii="Arial" w:eastAsia="Arial" w:hAnsi="Arial" w:cs="Arial"/>
        </w:rPr>
        <w:t>Any funds under control of the applicant or other local agencies that have any responsibility to maintain a portion of the project.</w:t>
      </w:r>
    </w:p>
    <w:p w14:paraId="730FAD61" w14:textId="77777777" w:rsidR="002A7B64" w:rsidRDefault="002A7B64" w:rsidP="002A7B64">
      <w:pPr>
        <w:pStyle w:val="ListParagraph"/>
        <w:numPr>
          <w:ilvl w:val="0"/>
          <w:numId w:val="10"/>
        </w:numPr>
        <w:tabs>
          <w:tab w:val="left" w:pos="-1440"/>
          <w:tab w:val="left" w:pos="3870"/>
        </w:tabs>
        <w:spacing w:after="0" w:line="240" w:lineRule="auto"/>
        <w:contextualSpacing w:val="0"/>
        <w:rPr>
          <w:rFonts w:ascii="Arial" w:eastAsia="Arial" w:hAnsi="Arial" w:cs="Arial"/>
        </w:rPr>
      </w:pPr>
      <w:r>
        <w:rPr>
          <w:rFonts w:ascii="Arial" w:eastAsia="Arial" w:hAnsi="Arial" w:cs="Arial"/>
        </w:rPr>
        <w:t>The portion of funds from a Special Improvement District (SID) that were paid by the applicant.</w:t>
      </w:r>
    </w:p>
    <w:p w14:paraId="3B7B612B" w14:textId="77777777" w:rsidR="002A7B64" w:rsidRPr="00410A0E" w:rsidRDefault="002A7B64" w:rsidP="002A7B64">
      <w:pPr>
        <w:tabs>
          <w:tab w:val="left" w:pos="-1440"/>
          <w:tab w:val="left" w:pos="3870"/>
        </w:tabs>
        <w:rPr>
          <w:rFonts w:ascii="Arial" w:eastAsia="Arial" w:hAnsi="Arial" w:cs="Arial"/>
          <w:sz w:val="22"/>
          <w:szCs w:val="22"/>
        </w:rPr>
      </w:pPr>
    </w:p>
    <w:p w14:paraId="074B7D13" w14:textId="44498FFC" w:rsidR="002A7B64" w:rsidRPr="00E46912" w:rsidRDefault="007A0107" w:rsidP="00E46912">
      <w:pPr>
        <w:keepNext/>
        <w:tabs>
          <w:tab w:val="left" w:pos="-1440"/>
        </w:tabs>
        <w:rPr>
          <w:rFonts w:ascii="Arial" w:eastAsia="Arial" w:hAnsi="Arial" w:cs="Arial"/>
          <w:b/>
          <w:sz w:val="22"/>
          <w:szCs w:val="22"/>
          <w:u w:val="single"/>
        </w:rPr>
      </w:pPr>
      <w:r w:rsidRPr="00EC5A1F">
        <w:rPr>
          <w:rFonts w:ascii="Arial" w:eastAsia="Arial" w:hAnsi="Arial" w:cs="Arial"/>
          <w:b/>
          <w:sz w:val="22"/>
          <w:szCs w:val="22"/>
          <w:u w:val="single"/>
        </w:rPr>
        <w:lastRenderedPageBreak/>
        <w:t>RESPONSE:</w:t>
      </w:r>
      <w:r w:rsidR="00E46912">
        <w:rPr>
          <w:rFonts w:ascii="Arial" w:eastAsia="Arial" w:hAnsi="Arial" w:cs="Arial"/>
          <w:sz w:val="22"/>
          <w:szCs w:val="22"/>
        </w:rPr>
        <w:t xml:space="preserve"> </w:t>
      </w:r>
      <w:r w:rsidR="002A7B64">
        <w:rPr>
          <w:rFonts w:ascii="Arial" w:eastAsia="Arial" w:hAnsi="Arial" w:cs="Arial"/>
          <w:sz w:val="22"/>
          <w:szCs w:val="22"/>
        </w:rPr>
        <w:t>Enter the Applicant Match information.</w:t>
      </w:r>
    </w:p>
    <w:p w14:paraId="7609FC32" w14:textId="77777777" w:rsidR="002A7B64" w:rsidRDefault="002A7B64" w:rsidP="002A7B64">
      <w:pPr>
        <w:keepNext/>
        <w:tabs>
          <w:tab w:val="left" w:pos="-1440"/>
          <w:tab w:val="left" w:pos="3870"/>
        </w:tabs>
        <w:rPr>
          <w:rFonts w:ascii="Arial" w:eastAsia="Arial" w:hAnsi="Arial" w:cs="Arial"/>
          <w:sz w:val="22"/>
          <w:szCs w:val="22"/>
        </w:rPr>
      </w:pPr>
    </w:p>
    <w:tbl>
      <w:tblPr>
        <w:tblW w:w="6883" w:type="dxa"/>
        <w:jc w:val="center"/>
        <w:tblCellMar>
          <w:top w:w="72" w:type="dxa"/>
          <w:left w:w="115" w:type="dxa"/>
          <w:bottom w:w="29" w:type="dxa"/>
          <w:right w:w="115" w:type="dxa"/>
        </w:tblCellMar>
        <w:tblLook w:val="04A0" w:firstRow="1" w:lastRow="0" w:firstColumn="1" w:lastColumn="0" w:noHBand="0" w:noVBand="1"/>
      </w:tblPr>
      <w:tblGrid>
        <w:gridCol w:w="3182"/>
        <w:gridCol w:w="1403"/>
        <w:gridCol w:w="2298"/>
      </w:tblGrid>
      <w:tr w:rsidR="002A7B64" w:rsidRPr="00DF2145" w14:paraId="3E45823B" w14:textId="77777777" w:rsidTr="00DF2145">
        <w:trPr>
          <w:jc w:val="center"/>
        </w:trPr>
        <w:tc>
          <w:tcPr>
            <w:tcW w:w="31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1CF023" w14:textId="2BE8D78F" w:rsidR="002A7B64" w:rsidRPr="00DF2145" w:rsidRDefault="002A7B64" w:rsidP="009E4BD6">
            <w:pPr>
              <w:keepNext/>
              <w:jc w:val="center"/>
              <w:rPr>
                <w:rFonts w:ascii="Arial" w:hAnsi="Arial" w:cs="Arial"/>
                <w:b/>
                <w:color w:val="000000"/>
                <w:sz w:val="18"/>
                <w:szCs w:val="18"/>
              </w:rPr>
            </w:pPr>
            <w:r w:rsidRPr="00DF2145">
              <w:rPr>
                <w:rFonts w:ascii="Arial" w:hAnsi="Arial" w:cs="Arial"/>
                <w:b/>
                <w:color w:val="000000"/>
                <w:sz w:val="18"/>
                <w:szCs w:val="18"/>
              </w:rPr>
              <w:t>Local Subdivision with Maintenance Responsibility</w:t>
            </w:r>
          </w:p>
        </w:tc>
        <w:tc>
          <w:tcPr>
            <w:tcW w:w="1403" w:type="dxa"/>
            <w:tcBorders>
              <w:top w:val="single" w:sz="4" w:space="0" w:color="auto"/>
              <w:left w:val="nil"/>
              <w:bottom w:val="single" w:sz="4" w:space="0" w:color="auto"/>
              <w:right w:val="single" w:sz="4" w:space="0" w:color="auto"/>
            </w:tcBorders>
            <w:shd w:val="clear" w:color="auto" w:fill="auto"/>
            <w:vAlign w:val="bottom"/>
            <w:hideMark/>
          </w:tcPr>
          <w:p w14:paraId="0935772A" w14:textId="163A1FDA" w:rsidR="002A7B64" w:rsidRPr="00DF2145" w:rsidRDefault="009E4BD6" w:rsidP="00BF3C3A">
            <w:pPr>
              <w:keepNext/>
              <w:jc w:val="center"/>
              <w:rPr>
                <w:rFonts w:ascii="Arial" w:hAnsi="Arial" w:cs="Arial"/>
                <w:b/>
                <w:color w:val="000000"/>
                <w:sz w:val="18"/>
                <w:szCs w:val="18"/>
              </w:rPr>
            </w:pPr>
            <w:r w:rsidRPr="00DF2145">
              <w:rPr>
                <w:rFonts w:ascii="Arial" w:hAnsi="Arial" w:cs="Arial"/>
                <w:b/>
                <w:color w:val="000000"/>
                <w:sz w:val="18"/>
                <w:szCs w:val="18"/>
              </w:rPr>
              <w:t>Cash</w:t>
            </w:r>
            <w:r w:rsidR="002A7B64" w:rsidRPr="00DF2145">
              <w:rPr>
                <w:rFonts w:ascii="Arial" w:hAnsi="Arial" w:cs="Arial"/>
                <w:b/>
                <w:color w:val="000000"/>
                <w:sz w:val="18"/>
                <w:szCs w:val="18"/>
              </w:rPr>
              <w:t xml:space="preserve"> Contribution</w:t>
            </w:r>
          </w:p>
        </w:tc>
        <w:tc>
          <w:tcPr>
            <w:tcW w:w="2298" w:type="dxa"/>
            <w:tcBorders>
              <w:top w:val="single" w:sz="4" w:space="0" w:color="auto"/>
              <w:left w:val="nil"/>
              <w:bottom w:val="single" w:sz="4" w:space="0" w:color="auto"/>
              <w:right w:val="single" w:sz="4" w:space="0" w:color="auto"/>
            </w:tcBorders>
            <w:shd w:val="clear" w:color="auto" w:fill="auto"/>
            <w:vAlign w:val="bottom"/>
            <w:hideMark/>
          </w:tcPr>
          <w:p w14:paraId="632930E4" w14:textId="77777777" w:rsidR="002A7B64" w:rsidRPr="00DF2145" w:rsidRDefault="002A7B64" w:rsidP="00BF3C3A">
            <w:pPr>
              <w:keepNext/>
              <w:jc w:val="center"/>
              <w:rPr>
                <w:rFonts w:ascii="Arial" w:hAnsi="Arial" w:cs="Arial"/>
                <w:b/>
                <w:color w:val="000000"/>
                <w:sz w:val="18"/>
                <w:szCs w:val="18"/>
              </w:rPr>
            </w:pPr>
            <w:r w:rsidRPr="00DF2145">
              <w:rPr>
                <w:rFonts w:ascii="Arial" w:hAnsi="Arial" w:cs="Arial"/>
                <w:b/>
                <w:color w:val="000000"/>
                <w:sz w:val="18"/>
                <w:szCs w:val="18"/>
              </w:rPr>
              <w:t>In-Kind or Force Account Contribution</w:t>
            </w:r>
          </w:p>
        </w:tc>
      </w:tr>
      <w:tr w:rsidR="002E5546" w:rsidRPr="00DF2145" w14:paraId="0B91A118" w14:textId="77777777" w:rsidTr="003D15A0">
        <w:trPr>
          <w:jc w:val="center"/>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0BA1DE63" w14:textId="77777777" w:rsidR="002E5546" w:rsidRPr="00DF2145" w:rsidRDefault="002E5546" w:rsidP="002E5546">
            <w:pPr>
              <w:keepNext/>
              <w:rPr>
                <w:rFonts w:ascii="Arial" w:hAnsi="Arial" w:cs="Arial"/>
                <w:color w:val="000000"/>
                <w:sz w:val="18"/>
                <w:szCs w:val="18"/>
              </w:rPr>
            </w:pPr>
            <w:r w:rsidRPr="00DF2145">
              <w:rPr>
                <w:rFonts w:ascii="Arial" w:hAnsi="Arial" w:cs="Arial"/>
                <w:color w:val="000000"/>
                <w:sz w:val="18"/>
                <w:szCs w:val="18"/>
              </w:rPr>
              <w:t>Applicant</w:t>
            </w:r>
          </w:p>
        </w:tc>
        <w:tc>
          <w:tcPr>
            <w:tcW w:w="1403" w:type="dxa"/>
            <w:tcBorders>
              <w:top w:val="nil"/>
              <w:left w:val="nil"/>
              <w:bottom w:val="single" w:sz="4" w:space="0" w:color="auto"/>
              <w:right w:val="single" w:sz="4" w:space="0" w:color="auto"/>
            </w:tcBorders>
            <w:shd w:val="clear" w:color="auto" w:fill="auto"/>
            <w:noWrap/>
            <w:vAlign w:val="bottom"/>
          </w:tcPr>
          <w:p w14:paraId="5BDD4458" w14:textId="5336DD4F" w:rsidR="002E5546" w:rsidRPr="00A80602" w:rsidRDefault="002E5546" w:rsidP="002E5546">
            <w:pPr>
              <w:keepNext/>
              <w:jc w:val="right"/>
              <w:rPr>
                <w:rFonts w:ascii="Arial" w:hAnsi="Arial" w:cs="Arial"/>
                <w:color w:val="000000"/>
                <w:sz w:val="18"/>
                <w:szCs w:val="18"/>
              </w:rPr>
            </w:pPr>
          </w:p>
        </w:tc>
        <w:tc>
          <w:tcPr>
            <w:tcW w:w="2298" w:type="dxa"/>
            <w:tcBorders>
              <w:top w:val="nil"/>
              <w:left w:val="nil"/>
              <w:bottom w:val="single" w:sz="4" w:space="0" w:color="auto"/>
              <w:right w:val="single" w:sz="4" w:space="0" w:color="auto"/>
            </w:tcBorders>
            <w:shd w:val="clear" w:color="auto" w:fill="auto"/>
            <w:noWrap/>
            <w:vAlign w:val="bottom"/>
            <w:hideMark/>
          </w:tcPr>
          <w:p w14:paraId="5293CFA4" w14:textId="44C7DBEF" w:rsidR="002E5546" w:rsidRPr="00A80602" w:rsidRDefault="002E5546" w:rsidP="002E5546">
            <w:pPr>
              <w:keepNext/>
              <w:jc w:val="right"/>
              <w:rPr>
                <w:rFonts w:ascii="Arial" w:hAnsi="Arial" w:cs="Arial"/>
                <w:color w:val="000000"/>
                <w:sz w:val="18"/>
                <w:szCs w:val="18"/>
              </w:rPr>
            </w:pPr>
          </w:p>
        </w:tc>
      </w:tr>
      <w:tr w:rsidR="002E5546" w:rsidRPr="00DF2145" w14:paraId="3050A51E" w14:textId="77777777" w:rsidTr="003D15A0">
        <w:trPr>
          <w:jc w:val="center"/>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6CDDD960" w14:textId="77777777" w:rsidR="002E5546" w:rsidRPr="00DF2145" w:rsidRDefault="002E5546" w:rsidP="002E5546">
            <w:pPr>
              <w:keepNext/>
              <w:rPr>
                <w:rFonts w:ascii="Arial" w:hAnsi="Arial" w:cs="Arial"/>
                <w:color w:val="000000"/>
                <w:sz w:val="18"/>
                <w:szCs w:val="18"/>
              </w:rPr>
            </w:pPr>
            <w:r w:rsidRPr="00DF2145">
              <w:rPr>
                <w:rFonts w:ascii="Arial" w:hAnsi="Arial" w:cs="Arial"/>
                <w:color w:val="000000"/>
                <w:sz w:val="18"/>
                <w:szCs w:val="18"/>
              </w:rPr>
              <w:t>Other:</w:t>
            </w:r>
          </w:p>
        </w:tc>
        <w:tc>
          <w:tcPr>
            <w:tcW w:w="1403" w:type="dxa"/>
            <w:tcBorders>
              <w:top w:val="nil"/>
              <w:left w:val="nil"/>
              <w:bottom w:val="single" w:sz="4" w:space="0" w:color="auto"/>
              <w:right w:val="single" w:sz="4" w:space="0" w:color="auto"/>
            </w:tcBorders>
            <w:shd w:val="clear" w:color="auto" w:fill="auto"/>
            <w:noWrap/>
            <w:vAlign w:val="bottom"/>
          </w:tcPr>
          <w:p w14:paraId="15E938E8" w14:textId="6414753E" w:rsidR="002E5546" w:rsidRPr="00A80602" w:rsidRDefault="002E5546" w:rsidP="002E5546">
            <w:pPr>
              <w:keepNext/>
              <w:jc w:val="right"/>
              <w:rPr>
                <w:rFonts w:ascii="Arial" w:hAnsi="Arial" w:cs="Arial"/>
                <w:color w:val="000000"/>
                <w:sz w:val="18"/>
                <w:szCs w:val="18"/>
              </w:rPr>
            </w:pPr>
          </w:p>
        </w:tc>
        <w:tc>
          <w:tcPr>
            <w:tcW w:w="2298" w:type="dxa"/>
            <w:tcBorders>
              <w:top w:val="nil"/>
              <w:left w:val="nil"/>
              <w:bottom w:val="single" w:sz="4" w:space="0" w:color="auto"/>
              <w:right w:val="single" w:sz="4" w:space="0" w:color="auto"/>
            </w:tcBorders>
            <w:shd w:val="clear" w:color="auto" w:fill="auto"/>
            <w:noWrap/>
            <w:vAlign w:val="bottom"/>
            <w:hideMark/>
          </w:tcPr>
          <w:p w14:paraId="2F38C7AB" w14:textId="424D4760" w:rsidR="002E5546" w:rsidRPr="00A80602" w:rsidRDefault="002E5546" w:rsidP="002E5546">
            <w:pPr>
              <w:keepNext/>
              <w:jc w:val="right"/>
              <w:rPr>
                <w:rFonts w:ascii="Arial" w:hAnsi="Arial" w:cs="Arial"/>
                <w:color w:val="000000"/>
                <w:sz w:val="18"/>
                <w:szCs w:val="18"/>
              </w:rPr>
            </w:pPr>
          </w:p>
        </w:tc>
      </w:tr>
      <w:tr w:rsidR="002E5546" w:rsidRPr="00DF2145" w14:paraId="3A3E89B6" w14:textId="77777777" w:rsidTr="003D15A0">
        <w:trPr>
          <w:jc w:val="center"/>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20DB3A01" w14:textId="77777777" w:rsidR="002E5546" w:rsidRPr="00DF2145" w:rsidRDefault="002E5546" w:rsidP="002E5546">
            <w:pPr>
              <w:keepNext/>
              <w:rPr>
                <w:rFonts w:ascii="Arial" w:hAnsi="Arial" w:cs="Arial"/>
                <w:color w:val="000000"/>
                <w:sz w:val="18"/>
                <w:szCs w:val="18"/>
              </w:rPr>
            </w:pPr>
            <w:r w:rsidRPr="00DF2145">
              <w:rPr>
                <w:rFonts w:ascii="Arial" w:hAnsi="Arial" w:cs="Arial"/>
                <w:color w:val="000000"/>
                <w:sz w:val="18"/>
                <w:szCs w:val="18"/>
              </w:rPr>
              <w:t>Other:</w:t>
            </w:r>
          </w:p>
        </w:tc>
        <w:tc>
          <w:tcPr>
            <w:tcW w:w="1403" w:type="dxa"/>
            <w:tcBorders>
              <w:top w:val="nil"/>
              <w:left w:val="nil"/>
              <w:bottom w:val="single" w:sz="4" w:space="0" w:color="auto"/>
              <w:right w:val="single" w:sz="4" w:space="0" w:color="auto"/>
            </w:tcBorders>
            <w:shd w:val="clear" w:color="auto" w:fill="auto"/>
            <w:noWrap/>
            <w:vAlign w:val="bottom"/>
          </w:tcPr>
          <w:p w14:paraId="154D047E" w14:textId="7FE2B1CC" w:rsidR="002E5546" w:rsidRPr="00A80602" w:rsidRDefault="002E5546" w:rsidP="002E5546">
            <w:pPr>
              <w:keepNext/>
              <w:jc w:val="right"/>
              <w:rPr>
                <w:rFonts w:ascii="Arial" w:hAnsi="Arial" w:cs="Arial"/>
                <w:color w:val="000000"/>
                <w:sz w:val="18"/>
                <w:szCs w:val="18"/>
              </w:rPr>
            </w:pPr>
          </w:p>
        </w:tc>
        <w:tc>
          <w:tcPr>
            <w:tcW w:w="2298" w:type="dxa"/>
            <w:tcBorders>
              <w:top w:val="nil"/>
              <w:left w:val="nil"/>
              <w:bottom w:val="single" w:sz="4" w:space="0" w:color="auto"/>
              <w:right w:val="single" w:sz="4" w:space="0" w:color="auto"/>
            </w:tcBorders>
            <w:shd w:val="clear" w:color="auto" w:fill="auto"/>
            <w:noWrap/>
            <w:vAlign w:val="bottom"/>
            <w:hideMark/>
          </w:tcPr>
          <w:p w14:paraId="46B21E3B" w14:textId="29B808C4" w:rsidR="002E5546" w:rsidRPr="00A80602" w:rsidRDefault="002E5546" w:rsidP="002E5546">
            <w:pPr>
              <w:keepNext/>
              <w:jc w:val="right"/>
              <w:rPr>
                <w:rFonts w:ascii="Arial" w:hAnsi="Arial" w:cs="Arial"/>
                <w:color w:val="000000"/>
                <w:sz w:val="18"/>
                <w:szCs w:val="18"/>
              </w:rPr>
            </w:pPr>
          </w:p>
        </w:tc>
      </w:tr>
      <w:tr w:rsidR="002E5546" w:rsidRPr="00DF2145" w14:paraId="4852B30F" w14:textId="77777777" w:rsidTr="003D15A0">
        <w:trPr>
          <w:jc w:val="center"/>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0C35E183" w14:textId="77777777" w:rsidR="002E5546" w:rsidRPr="00DF2145" w:rsidRDefault="002E5546" w:rsidP="002E5546">
            <w:pPr>
              <w:keepNext/>
              <w:rPr>
                <w:rFonts w:ascii="Arial" w:hAnsi="Arial" w:cs="Arial"/>
                <w:color w:val="000000"/>
                <w:sz w:val="18"/>
                <w:szCs w:val="18"/>
              </w:rPr>
            </w:pPr>
            <w:r w:rsidRPr="00DF2145">
              <w:rPr>
                <w:rFonts w:ascii="Arial" w:hAnsi="Arial" w:cs="Arial"/>
                <w:color w:val="000000"/>
                <w:sz w:val="18"/>
                <w:szCs w:val="18"/>
              </w:rPr>
              <w:t>Other:</w:t>
            </w:r>
          </w:p>
        </w:tc>
        <w:tc>
          <w:tcPr>
            <w:tcW w:w="1403" w:type="dxa"/>
            <w:tcBorders>
              <w:top w:val="nil"/>
              <w:left w:val="nil"/>
              <w:bottom w:val="single" w:sz="4" w:space="0" w:color="auto"/>
              <w:right w:val="single" w:sz="4" w:space="0" w:color="auto"/>
            </w:tcBorders>
            <w:shd w:val="clear" w:color="auto" w:fill="auto"/>
            <w:noWrap/>
            <w:vAlign w:val="bottom"/>
          </w:tcPr>
          <w:p w14:paraId="0A1922A1" w14:textId="36CBDCFD" w:rsidR="002E5546" w:rsidRPr="00A80602" w:rsidRDefault="002E5546" w:rsidP="002E5546">
            <w:pPr>
              <w:keepNext/>
              <w:jc w:val="right"/>
              <w:rPr>
                <w:rFonts w:ascii="Arial" w:hAnsi="Arial" w:cs="Arial"/>
                <w:color w:val="000000"/>
                <w:sz w:val="18"/>
                <w:szCs w:val="18"/>
              </w:rPr>
            </w:pPr>
          </w:p>
        </w:tc>
        <w:tc>
          <w:tcPr>
            <w:tcW w:w="2298" w:type="dxa"/>
            <w:tcBorders>
              <w:top w:val="nil"/>
              <w:left w:val="nil"/>
              <w:bottom w:val="single" w:sz="4" w:space="0" w:color="auto"/>
              <w:right w:val="single" w:sz="4" w:space="0" w:color="auto"/>
            </w:tcBorders>
            <w:shd w:val="clear" w:color="auto" w:fill="auto"/>
            <w:noWrap/>
            <w:vAlign w:val="bottom"/>
            <w:hideMark/>
          </w:tcPr>
          <w:p w14:paraId="01522B45" w14:textId="14350758" w:rsidR="002E5546" w:rsidRPr="00A80602" w:rsidRDefault="002E5546" w:rsidP="002E5546">
            <w:pPr>
              <w:keepNext/>
              <w:jc w:val="right"/>
              <w:rPr>
                <w:rFonts w:ascii="Arial" w:hAnsi="Arial" w:cs="Arial"/>
                <w:color w:val="000000"/>
                <w:sz w:val="18"/>
                <w:szCs w:val="18"/>
              </w:rPr>
            </w:pPr>
          </w:p>
        </w:tc>
      </w:tr>
      <w:tr w:rsidR="003D15A0" w:rsidRPr="00DF2145" w14:paraId="1EC7C751" w14:textId="77777777" w:rsidTr="00DF2145">
        <w:trPr>
          <w:jc w:val="center"/>
        </w:trPr>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C1ABF" w14:textId="77777777" w:rsidR="003D15A0" w:rsidRPr="00DF2145" w:rsidRDefault="003D15A0" w:rsidP="003D15A0">
            <w:pPr>
              <w:jc w:val="right"/>
              <w:rPr>
                <w:rFonts w:ascii="Arial" w:hAnsi="Arial" w:cs="Arial"/>
                <w:b/>
                <w:color w:val="000000"/>
                <w:sz w:val="18"/>
                <w:szCs w:val="18"/>
              </w:rPr>
            </w:pPr>
            <w:r w:rsidRPr="00DF2145">
              <w:rPr>
                <w:rFonts w:ascii="Arial" w:hAnsi="Arial" w:cs="Arial"/>
                <w:b/>
                <w:color w:val="000000"/>
                <w:sz w:val="18"/>
                <w:szCs w:val="18"/>
              </w:rPr>
              <w:t>Total</w:t>
            </w:r>
          </w:p>
        </w:tc>
        <w:tc>
          <w:tcPr>
            <w:tcW w:w="1403" w:type="dxa"/>
            <w:tcBorders>
              <w:top w:val="single" w:sz="4" w:space="0" w:color="auto"/>
              <w:left w:val="nil"/>
              <w:bottom w:val="single" w:sz="4" w:space="0" w:color="auto"/>
              <w:right w:val="single" w:sz="4" w:space="0" w:color="auto"/>
            </w:tcBorders>
            <w:shd w:val="clear" w:color="auto" w:fill="auto"/>
            <w:noWrap/>
            <w:vAlign w:val="bottom"/>
          </w:tcPr>
          <w:p w14:paraId="108ADD98" w14:textId="7AD50CB7" w:rsidR="003D15A0" w:rsidRPr="00A80602" w:rsidRDefault="003D15A0" w:rsidP="003D15A0">
            <w:pPr>
              <w:jc w:val="right"/>
              <w:rPr>
                <w:rFonts w:ascii="Arial" w:hAnsi="Arial" w:cs="Arial"/>
                <w:color w:val="000000"/>
                <w:sz w:val="18"/>
                <w:szCs w:val="18"/>
              </w:rPr>
            </w:pPr>
          </w:p>
        </w:tc>
        <w:tc>
          <w:tcPr>
            <w:tcW w:w="2298" w:type="dxa"/>
            <w:tcBorders>
              <w:top w:val="single" w:sz="4" w:space="0" w:color="auto"/>
              <w:left w:val="nil"/>
              <w:bottom w:val="single" w:sz="4" w:space="0" w:color="auto"/>
              <w:right w:val="single" w:sz="4" w:space="0" w:color="auto"/>
            </w:tcBorders>
            <w:shd w:val="clear" w:color="auto" w:fill="auto"/>
            <w:noWrap/>
            <w:vAlign w:val="bottom"/>
          </w:tcPr>
          <w:p w14:paraId="3A63B948" w14:textId="77777777" w:rsidR="003D15A0" w:rsidRPr="00A80602" w:rsidRDefault="003D15A0" w:rsidP="003D15A0">
            <w:pPr>
              <w:jc w:val="right"/>
              <w:rPr>
                <w:rFonts w:ascii="Arial" w:hAnsi="Arial" w:cs="Arial"/>
                <w:color w:val="000000"/>
                <w:sz w:val="18"/>
                <w:szCs w:val="18"/>
              </w:rPr>
            </w:pPr>
          </w:p>
        </w:tc>
      </w:tr>
    </w:tbl>
    <w:p w14:paraId="71361ED4" w14:textId="77777777" w:rsidR="002A7B64" w:rsidRDefault="002A7B64" w:rsidP="002A7B64">
      <w:pPr>
        <w:tabs>
          <w:tab w:val="left" w:pos="-1440"/>
          <w:tab w:val="left" w:pos="3870"/>
        </w:tabs>
        <w:rPr>
          <w:rFonts w:ascii="Arial" w:eastAsia="Arial" w:hAnsi="Arial" w:cs="Arial"/>
          <w:sz w:val="22"/>
          <w:szCs w:val="22"/>
        </w:rPr>
      </w:pPr>
    </w:p>
    <w:p w14:paraId="444991E4" w14:textId="77777777" w:rsidR="002A7B64" w:rsidRPr="00410A0E" w:rsidRDefault="002A7B64" w:rsidP="002A7B64">
      <w:pPr>
        <w:tabs>
          <w:tab w:val="left" w:pos="-1440"/>
          <w:tab w:val="left" w:pos="3870"/>
        </w:tabs>
        <w:rPr>
          <w:rFonts w:ascii="Arial" w:eastAsia="Arial" w:hAnsi="Arial" w:cs="Arial"/>
          <w:sz w:val="22"/>
          <w:szCs w:val="22"/>
        </w:rPr>
      </w:pPr>
      <w:r>
        <w:rPr>
          <w:rFonts w:ascii="Arial" w:eastAsia="Arial" w:hAnsi="Arial" w:cs="Arial"/>
          <w:sz w:val="22"/>
          <w:szCs w:val="22"/>
        </w:rPr>
        <w:t>The Applicant Match</w:t>
      </w:r>
      <w:r w:rsidRPr="00410A0E">
        <w:rPr>
          <w:rFonts w:ascii="Arial" w:eastAsia="Arial" w:hAnsi="Arial" w:cs="Arial"/>
          <w:sz w:val="22"/>
          <w:szCs w:val="22"/>
        </w:rPr>
        <w:t xml:space="preserve"> does not include federal, state, or private sources or any other sources included in Other Match (Criterion S2).</w:t>
      </w:r>
    </w:p>
    <w:p w14:paraId="556EC0CD" w14:textId="77777777" w:rsidR="002A7B64" w:rsidRDefault="002A7B64" w:rsidP="002A7B64">
      <w:pPr>
        <w:tabs>
          <w:tab w:val="left" w:pos="-1440"/>
          <w:tab w:val="left" w:pos="3870"/>
        </w:tabs>
        <w:ind w:left="720" w:hanging="720"/>
        <w:rPr>
          <w:rFonts w:ascii="Arial" w:eastAsia="Arial" w:hAnsi="Arial" w:cs="Arial"/>
          <w:sz w:val="22"/>
          <w:szCs w:val="22"/>
        </w:rPr>
      </w:pPr>
    </w:p>
    <w:p w14:paraId="14E764AC" w14:textId="77777777" w:rsidR="002A7B64" w:rsidRDefault="002A7B64" w:rsidP="002A7B64">
      <w:pPr>
        <w:keepNext/>
        <w:tabs>
          <w:tab w:val="left" w:pos="-1440"/>
          <w:tab w:val="left" w:pos="3870"/>
        </w:tabs>
        <w:ind w:left="1440" w:hanging="720"/>
        <w:rPr>
          <w:rFonts w:ascii="Arial" w:eastAsia="Arial" w:hAnsi="Arial" w:cs="Arial"/>
          <w:sz w:val="22"/>
          <w:szCs w:val="22"/>
        </w:rPr>
      </w:pPr>
      <w:r w:rsidRPr="006162C0">
        <w:rPr>
          <w:rFonts w:ascii="Arial" w:eastAsia="Arial" w:hAnsi="Arial" w:cs="Arial"/>
          <w:b/>
          <w:sz w:val="22"/>
          <w:szCs w:val="22"/>
          <w:u w:val="single"/>
        </w:rPr>
        <w:t>SCIP</w:t>
      </w:r>
    </w:p>
    <w:p w14:paraId="0C0DD90E" w14:textId="77777777" w:rsidR="002A7B64" w:rsidRDefault="002A7B64" w:rsidP="002A7B64">
      <w:pPr>
        <w:keepNext/>
        <w:tabs>
          <w:tab w:val="left" w:pos="-1440"/>
          <w:tab w:val="left" w:pos="3870"/>
        </w:tabs>
        <w:ind w:left="720"/>
        <w:rPr>
          <w:rFonts w:ascii="Arial" w:eastAsia="Arial" w:hAnsi="Arial" w:cs="Arial"/>
          <w:sz w:val="22"/>
          <w:szCs w:val="22"/>
        </w:rPr>
      </w:pPr>
    </w:p>
    <w:p w14:paraId="0A4C94E7" w14:textId="77777777" w:rsidR="002A7B64" w:rsidRDefault="002A7B64" w:rsidP="002A7B64">
      <w:pPr>
        <w:tabs>
          <w:tab w:val="left" w:pos="-1440"/>
          <w:tab w:val="left" w:pos="3870"/>
        </w:tabs>
        <w:ind w:left="720"/>
        <w:rPr>
          <w:rFonts w:ascii="Arial" w:eastAsia="Arial" w:hAnsi="Arial" w:cs="Arial"/>
          <w:sz w:val="22"/>
          <w:szCs w:val="22"/>
        </w:rPr>
      </w:pPr>
      <w:r>
        <w:rPr>
          <w:rFonts w:ascii="Arial" w:eastAsia="Arial" w:hAnsi="Arial" w:cs="Arial"/>
          <w:sz w:val="22"/>
          <w:szCs w:val="22"/>
        </w:rPr>
        <w:t>The Required Minimum Match for SCIP assistance is 10 percent of the repair/replacement portion of the project cost and 50 percent of the new/expansion portion of the project cost.</w:t>
      </w:r>
    </w:p>
    <w:p w14:paraId="36F918D7" w14:textId="77777777" w:rsidR="002A7B64" w:rsidRDefault="002A7B64" w:rsidP="002A7B64">
      <w:pPr>
        <w:tabs>
          <w:tab w:val="left" w:pos="-1440"/>
          <w:tab w:val="left" w:pos="3870"/>
        </w:tabs>
        <w:ind w:left="720"/>
        <w:rPr>
          <w:rFonts w:ascii="Arial" w:eastAsia="Arial" w:hAnsi="Arial" w:cs="Arial"/>
          <w:sz w:val="22"/>
          <w:szCs w:val="22"/>
        </w:rPr>
      </w:pPr>
    </w:p>
    <w:p w14:paraId="0D3ACF6B" w14:textId="77777777" w:rsidR="002A7B64" w:rsidRDefault="002A7B64" w:rsidP="002A7B64">
      <w:pPr>
        <w:tabs>
          <w:tab w:val="left" w:pos="-1440"/>
          <w:tab w:val="left" w:pos="3870"/>
        </w:tabs>
        <w:ind w:left="720"/>
        <w:rPr>
          <w:rFonts w:ascii="Arial" w:eastAsia="Arial" w:hAnsi="Arial" w:cs="Arial"/>
          <w:sz w:val="22"/>
          <w:szCs w:val="22"/>
        </w:rPr>
      </w:pPr>
      <w:r>
        <w:rPr>
          <w:rFonts w:ascii="Arial" w:eastAsia="Arial" w:hAnsi="Arial" w:cs="Arial"/>
          <w:sz w:val="22"/>
          <w:szCs w:val="22"/>
        </w:rPr>
        <w:t>For SCIP scoring, the SCIP Applicant Match is the sum of the Applicant Match and the SCIP loan requested on the application.</w:t>
      </w:r>
    </w:p>
    <w:p w14:paraId="2433F126" w14:textId="77777777" w:rsidR="002A7B64" w:rsidRDefault="002A7B64" w:rsidP="002A7B64">
      <w:pPr>
        <w:tabs>
          <w:tab w:val="left" w:pos="-1440"/>
          <w:tab w:val="left" w:pos="3870"/>
        </w:tabs>
        <w:ind w:left="720"/>
        <w:rPr>
          <w:rFonts w:ascii="Arial" w:eastAsia="Arial" w:hAnsi="Arial" w:cs="Arial"/>
          <w:sz w:val="22"/>
          <w:szCs w:val="22"/>
        </w:rPr>
      </w:pPr>
    </w:p>
    <w:p w14:paraId="77B6F7E6" w14:textId="77777777" w:rsidR="002A7B64" w:rsidRDefault="002A7B64" w:rsidP="002A7B64">
      <w:pPr>
        <w:keepNext/>
        <w:tabs>
          <w:tab w:val="left" w:pos="-1440"/>
          <w:tab w:val="left" w:pos="3870"/>
        </w:tabs>
        <w:ind w:left="720"/>
        <w:rPr>
          <w:rFonts w:ascii="Arial" w:eastAsia="Arial" w:hAnsi="Arial" w:cs="Arial"/>
          <w:sz w:val="22"/>
          <w:szCs w:val="22"/>
        </w:rPr>
      </w:pPr>
      <w:r>
        <w:rPr>
          <w:rFonts w:ascii="Arial" w:eastAsia="Arial" w:hAnsi="Arial" w:cs="Arial"/>
          <w:sz w:val="22"/>
          <w:szCs w:val="22"/>
        </w:rPr>
        <w:t>The Applicant Overmatch is the percentage of SCIP Applicant Match minus the percentage Required Minimum Match.</w:t>
      </w:r>
    </w:p>
    <w:p w14:paraId="41511C21" w14:textId="6398824F" w:rsidR="002A7B64" w:rsidRDefault="002A7B64" w:rsidP="002A7B64">
      <w:pPr>
        <w:keepNext/>
        <w:tabs>
          <w:tab w:val="left" w:pos="-1440"/>
          <w:tab w:val="left" w:pos="3870"/>
        </w:tabs>
        <w:ind w:left="720"/>
        <w:rPr>
          <w:rFonts w:ascii="Arial" w:eastAsia="Arial" w:hAnsi="Arial" w:cs="Arial"/>
          <w:sz w:val="22"/>
          <w:szCs w:val="22"/>
        </w:rPr>
      </w:pPr>
    </w:p>
    <w:p w14:paraId="6CCBF3AD" w14:textId="0E317E3C" w:rsidR="00C04D6C" w:rsidRPr="00C04D6C" w:rsidRDefault="00C04D6C" w:rsidP="002A7B64">
      <w:pPr>
        <w:keepNext/>
        <w:tabs>
          <w:tab w:val="left" w:pos="-1440"/>
          <w:tab w:val="left" w:pos="3870"/>
        </w:tabs>
        <w:ind w:left="720"/>
        <w:rPr>
          <w:rFonts w:ascii="Arial" w:eastAsia="Arial" w:hAnsi="Arial" w:cs="Arial"/>
          <w:i/>
          <w:sz w:val="18"/>
          <w:szCs w:val="18"/>
        </w:rPr>
      </w:pPr>
      <w:r w:rsidRPr="00C04D6C">
        <w:rPr>
          <w:rFonts w:ascii="Arial" w:eastAsia="Arial" w:hAnsi="Arial" w:cs="Arial"/>
          <w:i/>
          <w:sz w:val="18"/>
          <w:szCs w:val="18"/>
        </w:rPr>
        <w:t>(Applicant does not need to fill in this table. Staff will perform calculations.)</w:t>
      </w:r>
    </w:p>
    <w:tbl>
      <w:tblPr>
        <w:tblW w:w="8262" w:type="dxa"/>
        <w:tblInd w:w="828" w:type="dxa"/>
        <w:tblLook w:val="04A0" w:firstRow="1" w:lastRow="0" w:firstColumn="1" w:lastColumn="0" w:noHBand="0" w:noVBand="1"/>
      </w:tblPr>
      <w:tblGrid>
        <w:gridCol w:w="2772"/>
        <w:gridCol w:w="960"/>
        <w:gridCol w:w="4530"/>
      </w:tblGrid>
      <w:tr w:rsidR="002A7B64" w14:paraId="39D90BD9" w14:textId="77777777" w:rsidTr="002E5546">
        <w:trPr>
          <w:trHeight w:val="300"/>
        </w:trPr>
        <w:tc>
          <w:tcPr>
            <w:tcW w:w="2772" w:type="dxa"/>
            <w:tcBorders>
              <w:top w:val="nil"/>
              <w:left w:val="nil"/>
              <w:bottom w:val="nil"/>
              <w:right w:val="nil"/>
            </w:tcBorders>
            <w:shd w:val="clear" w:color="auto" w:fill="auto"/>
            <w:noWrap/>
            <w:vAlign w:val="bottom"/>
            <w:hideMark/>
          </w:tcPr>
          <w:p w14:paraId="5FB0F547" w14:textId="77777777" w:rsidR="002A7B64" w:rsidRPr="002E5546" w:rsidRDefault="002A7B64" w:rsidP="00BF3C3A">
            <w:pPr>
              <w:keepNext/>
              <w:jc w:val="right"/>
              <w:rPr>
                <w:rFonts w:ascii="Arial" w:hAnsi="Arial" w:cs="Arial"/>
                <w:color w:val="000000"/>
                <w:sz w:val="18"/>
                <w:szCs w:val="18"/>
              </w:rPr>
            </w:pPr>
            <w:r w:rsidRPr="002E5546">
              <w:rPr>
                <w:rFonts w:ascii="Arial" w:hAnsi="Arial" w:cs="Arial"/>
                <w:color w:val="000000"/>
                <w:sz w:val="18"/>
                <w:szCs w:val="18"/>
              </w:rPr>
              <w:t>SCIP Applicant Match:</w:t>
            </w:r>
          </w:p>
        </w:tc>
        <w:tc>
          <w:tcPr>
            <w:tcW w:w="960" w:type="dxa"/>
            <w:tcBorders>
              <w:top w:val="nil"/>
              <w:left w:val="nil"/>
              <w:bottom w:val="single" w:sz="4" w:space="0" w:color="auto"/>
              <w:right w:val="nil"/>
            </w:tcBorders>
            <w:shd w:val="clear" w:color="auto" w:fill="auto"/>
            <w:noWrap/>
            <w:vAlign w:val="bottom"/>
            <w:hideMark/>
          </w:tcPr>
          <w:p w14:paraId="22BE9616" w14:textId="77777777" w:rsidR="002A7B64" w:rsidRPr="002E5546" w:rsidRDefault="002A7B64" w:rsidP="00BF3C3A">
            <w:pPr>
              <w:keepNext/>
              <w:jc w:val="right"/>
              <w:rPr>
                <w:rFonts w:ascii="Arial" w:hAnsi="Arial" w:cs="Arial"/>
                <w:color w:val="000000"/>
                <w:sz w:val="18"/>
                <w:szCs w:val="18"/>
              </w:rPr>
            </w:pPr>
            <w:r w:rsidRPr="002E5546">
              <w:rPr>
                <w:rFonts w:ascii="Arial" w:hAnsi="Arial" w:cs="Arial"/>
                <w:color w:val="000000"/>
                <w:sz w:val="18"/>
                <w:szCs w:val="18"/>
              </w:rPr>
              <w:t>%</w:t>
            </w:r>
          </w:p>
        </w:tc>
        <w:tc>
          <w:tcPr>
            <w:tcW w:w="4530" w:type="dxa"/>
            <w:tcBorders>
              <w:top w:val="nil"/>
              <w:left w:val="nil"/>
              <w:bottom w:val="nil"/>
              <w:right w:val="nil"/>
            </w:tcBorders>
            <w:shd w:val="clear" w:color="auto" w:fill="auto"/>
            <w:noWrap/>
            <w:vAlign w:val="bottom"/>
            <w:hideMark/>
          </w:tcPr>
          <w:p w14:paraId="0490960C" w14:textId="77777777" w:rsidR="002A7B64" w:rsidRPr="002E5546" w:rsidRDefault="002A7B64" w:rsidP="00BF3C3A">
            <w:pPr>
              <w:keepNext/>
              <w:rPr>
                <w:rFonts w:ascii="Arial" w:hAnsi="Arial" w:cs="Arial"/>
                <w:color w:val="000000"/>
                <w:sz w:val="18"/>
                <w:szCs w:val="18"/>
              </w:rPr>
            </w:pPr>
            <w:r w:rsidRPr="002E5546">
              <w:rPr>
                <w:rFonts w:ascii="Arial" w:hAnsi="Arial" w:cs="Arial"/>
                <w:color w:val="000000"/>
                <w:sz w:val="18"/>
                <w:szCs w:val="18"/>
              </w:rPr>
              <w:t>(Local Public Agency Funds + SCIP Loan Request)</w:t>
            </w:r>
          </w:p>
        </w:tc>
      </w:tr>
      <w:tr w:rsidR="002A7B64" w14:paraId="35D9F669" w14:textId="77777777" w:rsidTr="002E5546">
        <w:trPr>
          <w:trHeight w:val="300"/>
        </w:trPr>
        <w:tc>
          <w:tcPr>
            <w:tcW w:w="2772" w:type="dxa"/>
            <w:tcBorders>
              <w:top w:val="nil"/>
              <w:left w:val="nil"/>
              <w:bottom w:val="nil"/>
              <w:right w:val="nil"/>
            </w:tcBorders>
            <w:shd w:val="clear" w:color="auto" w:fill="auto"/>
            <w:noWrap/>
            <w:vAlign w:val="bottom"/>
            <w:hideMark/>
          </w:tcPr>
          <w:p w14:paraId="56A8543B" w14:textId="77777777" w:rsidR="002A7B64" w:rsidRPr="002E5546" w:rsidRDefault="002A7B64" w:rsidP="00BF3C3A">
            <w:pPr>
              <w:keepNext/>
              <w:jc w:val="right"/>
              <w:rPr>
                <w:rFonts w:ascii="Arial" w:hAnsi="Arial" w:cs="Arial"/>
                <w:color w:val="000000"/>
                <w:sz w:val="18"/>
                <w:szCs w:val="18"/>
              </w:rPr>
            </w:pPr>
            <w:r w:rsidRPr="002E5546">
              <w:rPr>
                <w:rFonts w:ascii="Arial" w:hAnsi="Arial" w:cs="Arial"/>
                <w:color w:val="000000"/>
                <w:sz w:val="18"/>
                <w:szCs w:val="18"/>
              </w:rPr>
              <w:t>Required Minimum Match:</w:t>
            </w:r>
          </w:p>
        </w:tc>
        <w:tc>
          <w:tcPr>
            <w:tcW w:w="960" w:type="dxa"/>
            <w:tcBorders>
              <w:top w:val="nil"/>
              <w:left w:val="nil"/>
              <w:bottom w:val="single" w:sz="4" w:space="0" w:color="auto"/>
              <w:right w:val="nil"/>
            </w:tcBorders>
            <w:shd w:val="clear" w:color="auto" w:fill="auto"/>
            <w:noWrap/>
            <w:vAlign w:val="bottom"/>
            <w:hideMark/>
          </w:tcPr>
          <w:p w14:paraId="12B43174" w14:textId="77777777" w:rsidR="002A7B64" w:rsidRPr="002E5546" w:rsidRDefault="002A7B64" w:rsidP="00BF3C3A">
            <w:pPr>
              <w:keepNext/>
              <w:jc w:val="right"/>
              <w:rPr>
                <w:rFonts w:ascii="Arial" w:hAnsi="Arial" w:cs="Arial"/>
                <w:color w:val="000000"/>
                <w:sz w:val="18"/>
                <w:szCs w:val="18"/>
              </w:rPr>
            </w:pPr>
            <w:r w:rsidRPr="002E5546">
              <w:rPr>
                <w:rFonts w:ascii="Arial" w:hAnsi="Arial" w:cs="Arial"/>
                <w:color w:val="000000"/>
                <w:sz w:val="18"/>
                <w:szCs w:val="18"/>
              </w:rPr>
              <w:t>%</w:t>
            </w:r>
          </w:p>
        </w:tc>
        <w:tc>
          <w:tcPr>
            <w:tcW w:w="4530" w:type="dxa"/>
            <w:tcBorders>
              <w:top w:val="nil"/>
              <w:left w:val="nil"/>
              <w:bottom w:val="nil"/>
              <w:right w:val="nil"/>
            </w:tcBorders>
            <w:shd w:val="clear" w:color="auto" w:fill="auto"/>
            <w:noWrap/>
            <w:vAlign w:val="bottom"/>
            <w:hideMark/>
          </w:tcPr>
          <w:p w14:paraId="25D9F6B3" w14:textId="77777777" w:rsidR="002A7B64" w:rsidRPr="002E5546" w:rsidRDefault="002A7B64" w:rsidP="00BF3C3A">
            <w:pPr>
              <w:keepNext/>
              <w:rPr>
                <w:rFonts w:ascii="Arial" w:hAnsi="Arial" w:cs="Arial"/>
                <w:color w:val="000000"/>
                <w:sz w:val="18"/>
                <w:szCs w:val="18"/>
              </w:rPr>
            </w:pPr>
            <w:r w:rsidRPr="002E5546">
              <w:rPr>
                <w:rFonts w:ascii="Arial" w:hAnsi="Arial" w:cs="Arial"/>
                <w:color w:val="000000"/>
                <w:sz w:val="18"/>
                <w:szCs w:val="18"/>
              </w:rPr>
              <w:t>(10% for repair/replace &amp; 50% for new/expansion)</w:t>
            </w:r>
          </w:p>
        </w:tc>
      </w:tr>
      <w:tr w:rsidR="002A7B64" w14:paraId="516DF7A6" w14:textId="77777777" w:rsidTr="002E5546">
        <w:trPr>
          <w:trHeight w:val="300"/>
        </w:trPr>
        <w:tc>
          <w:tcPr>
            <w:tcW w:w="2772" w:type="dxa"/>
            <w:tcBorders>
              <w:top w:val="nil"/>
              <w:left w:val="nil"/>
              <w:bottom w:val="nil"/>
              <w:right w:val="nil"/>
            </w:tcBorders>
            <w:shd w:val="clear" w:color="auto" w:fill="auto"/>
            <w:noWrap/>
            <w:vAlign w:val="bottom"/>
            <w:hideMark/>
          </w:tcPr>
          <w:p w14:paraId="05CEFBA1" w14:textId="77777777" w:rsidR="002A7B64" w:rsidRPr="002E5546" w:rsidRDefault="002A7B64" w:rsidP="00BF3C3A">
            <w:pPr>
              <w:keepNext/>
              <w:jc w:val="right"/>
              <w:rPr>
                <w:rFonts w:ascii="Arial" w:hAnsi="Arial" w:cs="Arial"/>
                <w:color w:val="000000"/>
                <w:sz w:val="18"/>
                <w:szCs w:val="18"/>
              </w:rPr>
            </w:pPr>
            <w:r w:rsidRPr="002E5546">
              <w:rPr>
                <w:rFonts w:ascii="Arial" w:hAnsi="Arial" w:cs="Arial"/>
                <w:color w:val="000000"/>
                <w:sz w:val="18"/>
                <w:szCs w:val="18"/>
              </w:rPr>
              <w:t>Applicant Overmatch (if &gt; 0)</w:t>
            </w:r>
          </w:p>
          <w:p w14:paraId="70980F06" w14:textId="77777777" w:rsidR="002A7B64" w:rsidRPr="002E5546" w:rsidRDefault="002A7B64" w:rsidP="00BF3C3A">
            <w:pPr>
              <w:keepNext/>
              <w:jc w:val="right"/>
              <w:rPr>
                <w:rFonts w:ascii="Arial" w:hAnsi="Arial" w:cs="Arial"/>
                <w:color w:val="000000"/>
                <w:sz w:val="18"/>
                <w:szCs w:val="18"/>
              </w:rPr>
            </w:pPr>
            <w:r w:rsidRPr="002E5546">
              <w:rPr>
                <w:rFonts w:ascii="Arial" w:hAnsi="Arial" w:cs="Arial"/>
                <w:color w:val="000000"/>
                <w:sz w:val="18"/>
                <w:szCs w:val="18"/>
              </w:rPr>
              <w:t>OR</w:t>
            </w:r>
          </w:p>
          <w:p w14:paraId="14855A95" w14:textId="77777777" w:rsidR="002A7B64" w:rsidRPr="002E5546" w:rsidRDefault="002A7B64" w:rsidP="00BF3C3A">
            <w:pPr>
              <w:keepNext/>
              <w:jc w:val="right"/>
              <w:rPr>
                <w:rFonts w:ascii="Arial" w:hAnsi="Arial" w:cs="Arial"/>
                <w:color w:val="000000"/>
                <w:sz w:val="18"/>
                <w:szCs w:val="18"/>
              </w:rPr>
            </w:pPr>
            <w:r w:rsidRPr="002E5546">
              <w:rPr>
                <w:rFonts w:ascii="Arial" w:hAnsi="Arial" w:cs="Arial"/>
                <w:color w:val="000000"/>
                <w:sz w:val="18"/>
                <w:szCs w:val="18"/>
              </w:rPr>
              <w:t>Unmet Minimum Match (if &lt; 0)</w:t>
            </w:r>
          </w:p>
        </w:tc>
        <w:tc>
          <w:tcPr>
            <w:tcW w:w="960" w:type="dxa"/>
            <w:tcBorders>
              <w:top w:val="nil"/>
              <w:left w:val="nil"/>
              <w:bottom w:val="single" w:sz="4" w:space="0" w:color="auto"/>
              <w:right w:val="nil"/>
            </w:tcBorders>
            <w:shd w:val="clear" w:color="auto" w:fill="auto"/>
            <w:noWrap/>
            <w:vAlign w:val="bottom"/>
            <w:hideMark/>
          </w:tcPr>
          <w:p w14:paraId="5AF0D447" w14:textId="77777777" w:rsidR="002A7B64" w:rsidRPr="002E5546" w:rsidRDefault="002A7B64" w:rsidP="00BF3C3A">
            <w:pPr>
              <w:keepNext/>
              <w:jc w:val="right"/>
              <w:rPr>
                <w:rFonts w:ascii="Arial" w:hAnsi="Arial" w:cs="Arial"/>
                <w:color w:val="000000"/>
                <w:sz w:val="18"/>
                <w:szCs w:val="18"/>
              </w:rPr>
            </w:pPr>
            <w:r w:rsidRPr="002E5546">
              <w:rPr>
                <w:rFonts w:ascii="Arial" w:hAnsi="Arial" w:cs="Arial"/>
                <w:color w:val="000000"/>
                <w:sz w:val="18"/>
                <w:szCs w:val="18"/>
              </w:rPr>
              <w:t>%</w:t>
            </w:r>
          </w:p>
        </w:tc>
        <w:tc>
          <w:tcPr>
            <w:tcW w:w="4530" w:type="dxa"/>
            <w:tcBorders>
              <w:top w:val="nil"/>
              <w:left w:val="nil"/>
              <w:bottom w:val="nil"/>
              <w:right w:val="nil"/>
            </w:tcBorders>
            <w:shd w:val="clear" w:color="auto" w:fill="auto"/>
            <w:noWrap/>
            <w:vAlign w:val="bottom"/>
            <w:hideMark/>
          </w:tcPr>
          <w:p w14:paraId="640C92F0" w14:textId="77777777" w:rsidR="002A7B64" w:rsidRPr="002E5546" w:rsidRDefault="002A7B64" w:rsidP="00BF3C3A">
            <w:pPr>
              <w:keepNext/>
              <w:rPr>
                <w:rFonts w:ascii="Arial" w:hAnsi="Arial" w:cs="Arial"/>
                <w:color w:val="000000"/>
                <w:sz w:val="18"/>
                <w:szCs w:val="18"/>
              </w:rPr>
            </w:pPr>
            <w:r w:rsidRPr="002E5546">
              <w:rPr>
                <w:rFonts w:ascii="Arial" w:hAnsi="Arial" w:cs="Arial"/>
                <w:color w:val="000000"/>
                <w:sz w:val="18"/>
                <w:szCs w:val="18"/>
              </w:rPr>
              <w:t>(SCIP Applicant Match - Required Minimum Match)</w:t>
            </w:r>
          </w:p>
        </w:tc>
      </w:tr>
    </w:tbl>
    <w:p w14:paraId="02C27BD1" w14:textId="77777777" w:rsidR="002A7B64" w:rsidRDefault="002A7B64" w:rsidP="002A7B64">
      <w:pPr>
        <w:tabs>
          <w:tab w:val="left" w:pos="-1440"/>
          <w:tab w:val="left" w:pos="3870"/>
        </w:tabs>
        <w:ind w:left="720"/>
        <w:rPr>
          <w:rFonts w:ascii="Arial" w:eastAsia="Arial" w:hAnsi="Arial" w:cs="Arial"/>
          <w:sz w:val="22"/>
          <w:szCs w:val="22"/>
        </w:rPr>
      </w:pPr>
    </w:p>
    <w:p w14:paraId="7A14B29A" w14:textId="77777777" w:rsidR="002A7B64" w:rsidRDefault="002A7B64" w:rsidP="002A7B64">
      <w:pPr>
        <w:tabs>
          <w:tab w:val="left" w:pos="-1440"/>
          <w:tab w:val="left" w:pos="3870"/>
        </w:tabs>
        <w:ind w:left="720"/>
        <w:rPr>
          <w:rFonts w:ascii="Arial" w:eastAsia="Arial" w:hAnsi="Arial" w:cs="Arial"/>
          <w:sz w:val="22"/>
          <w:szCs w:val="22"/>
        </w:rPr>
      </w:pPr>
      <w:r>
        <w:rPr>
          <w:rFonts w:ascii="Arial" w:eastAsia="Arial" w:hAnsi="Arial" w:cs="Arial"/>
          <w:sz w:val="22"/>
          <w:szCs w:val="22"/>
        </w:rPr>
        <w:t>If the SCIP Applicant Match is less than the Required Minimum Match, there is unmet minimum match, which must be met with Other Match (S2).</w:t>
      </w:r>
      <w:r w:rsidRPr="009556A7">
        <w:rPr>
          <w:rFonts w:ascii="Arial" w:eastAsia="Arial" w:hAnsi="Arial" w:cs="Arial"/>
          <w:sz w:val="22"/>
          <w:szCs w:val="22"/>
        </w:rPr>
        <w:t xml:space="preserve"> </w:t>
      </w:r>
      <w:r>
        <w:rPr>
          <w:rFonts w:ascii="Arial" w:eastAsia="Arial" w:hAnsi="Arial" w:cs="Arial"/>
          <w:sz w:val="22"/>
          <w:szCs w:val="22"/>
        </w:rPr>
        <w:t>The Applicant Overmatch becomes the Unmet Minimum Match in S2.</w:t>
      </w:r>
    </w:p>
    <w:p w14:paraId="0714A833" w14:textId="77777777" w:rsidR="002A7B64" w:rsidRDefault="002A7B64" w:rsidP="002A7B64">
      <w:pPr>
        <w:tabs>
          <w:tab w:val="left" w:pos="-1440"/>
          <w:tab w:val="left" w:pos="3870"/>
        </w:tabs>
        <w:ind w:left="720"/>
        <w:rPr>
          <w:rFonts w:ascii="Arial" w:eastAsia="Arial" w:hAnsi="Arial" w:cs="Arial"/>
          <w:sz w:val="22"/>
          <w:szCs w:val="22"/>
        </w:rPr>
      </w:pPr>
    </w:p>
    <w:p w14:paraId="3E856673" w14:textId="77777777" w:rsidR="002A7B64" w:rsidRPr="00EB3D0B" w:rsidRDefault="002A7B64" w:rsidP="00BC2BB0">
      <w:pPr>
        <w:keepNext/>
        <w:tabs>
          <w:tab w:val="left" w:pos="-1440"/>
          <w:tab w:val="left" w:pos="3870"/>
        </w:tabs>
        <w:ind w:left="720"/>
        <w:rPr>
          <w:rFonts w:ascii="Arial" w:eastAsia="Arial" w:hAnsi="Arial" w:cs="Arial"/>
          <w:b/>
          <w:sz w:val="22"/>
          <w:szCs w:val="22"/>
          <w:u w:val="single"/>
        </w:rPr>
      </w:pPr>
      <w:r w:rsidRPr="00EB3D0B">
        <w:rPr>
          <w:rFonts w:ascii="Arial" w:eastAsia="Arial" w:hAnsi="Arial" w:cs="Arial"/>
          <w:b/>
          <w:sz w:val="22"/>
          <w:szCs w:val="22"/>
          <w:u w:val="single"/>
        </w:rPr>
        <w:t>LTIP</w:t>
      </w:r>
    </w:p>
    <w:p w14:paraId="1EB80CEA" w14:textId="77777777" w:rsidR="002A7B64" w:rsidRDefault="002A7B64" w:rsidP="00BC2BB0">
      <w:pPr>
        <w:keepNext/>
        <w:tabs>
          <w:tab w:val="left" w:pos="-1440"/>
          <w:tab w:val="left" w:pos="3870"/>
        </w:tabs>
        <w:ind w:left="720"/>
        <w:rPr>
          <w:rFonts w:ascii="Arial" w:eastAsia="Arial" w:hAnsi="Arial" w:cs="Arial"/>
          <w:sz w:val="22"/>
          <w:szCs w:val="22"/>
        </w:rPr>
      </w:pPr>
    </w:p>
    <w:p w14:paraId="15D43D42" w14:textId="77777777" w:rsidR="002A7B64" w:rsidRDefault="002A7B64" w:rsidP="002A7B64">
      <w:pPr>
        <w:tabs>
          <w:tab w:val="left" w:pos="-1440"/>
          <w:tab w:val="left" w:pos="3870"/>
        </w:tabs>
        <w:ind w:left="720"/>
        <w:rPr>
          <w:rFonts w:ascii="Arial" w:eastAsia="Arial" w:hAnsi="Arial" w:cs="Arial"/>
          <w:sz w:val="22"/>
          <w:szCs w:val="22"/>
        </w:rPr>
      </w:pPr>
      <w:r>
        <w:rPr>
          <w:rFonts w:ascii="Arial" w:eastAsia="Arial" w:hAnsi="Arial" w:cs="Arial"/>
          <w:sz w:val="22"/>
          <w:szCs w:val="22"/>
        </w:rPr>
        <w:t xml:space="preserve">There is no </w:t>
      </w:r>
      <w:r w:rsidRPr="00057218">
        <w:rPr>
          <w:rFonts w:ascii="Arial" w:hAnsi="Arial" w:cs="Arial"/>
          <w:color w:val="000000"/>
          <w:sz w:val="22"/>
          <w:szCs w:val="22"/>
        </w:rPr>
        <w:t>Required Minimum Match</w:t>
      </w:r>
      <w:r>
        <w:rPr>
          <w:rFonts w:ascii="Arial" w:eastAsia="Arial" w:hAnsi="Arial" w:cs="Arial"/>
          <w:sz w:val="22"/>
          <w:szCs w:val="22"/>
        </w:rPr>
        <w:t xml:space="preserve"> for LTIP grants. Therefore, the Applicant Overmatch is equal to the Applicant Match.</w:t>
      </w:r>
    </w:p>
    <w:p w14:paraId="0A3ED510" w14:textId="77777777" w:rsidR="002A7B64" w:rsidRDefault="002A7B64" w:rsidP="002A7B64">
      <w:pPr>
        <w:tabs>
          <w:tab w:val="left" w:pos="-1440"/>
          <w:tab w:val="left" w:pos="3870"/>
        </w:tabs>
        <w:rPr>
          <w:rFonts w:ascii="Arial" w:eastAsia="Arial" w:hAnsi="Arial" w:cs="Arial"/>
          <w:sz w:val="22"/>
          <w:szCs w:val="22"/>
        </w:rPr>
      </w:pPr>
    </w:p>
    <w:p w14:paraId="27807040" w14:textId="77777777" w:rsidR="002A7B64" w:rsidRDefault="002A7B64" w:rsidP="00B22EF8">
      <w:pPr>
        <w:keepNext/>
        <w:tabs>
          <w:tab w:val="left" w:pos="-1440"/>
          <w:tab w:val="left" w:pos="3870"/>
        </w:tabs>
        <w:rPr>
          <w:rFonts w:ascii="Arial" w:eastAsia="Arial" w:hAnsi="Arial" w:cs="Arial"/>
          <w:sz w:val="22"/>
          <w:szCs w:val="22"/>
        </w:rPr>
      </w:pPr>
      <w:r>
        <w:rPr>
          <w:rFonts w:ascii="Arial" w:eastAsia="Arial" w:hAnsi="Arial" w:cs="Arial"/>
          <w:sz w:val="22"/>
          <w:szCs w:val="22"/>
        </w:rPr>
        <w:lastRenderedPageBreak/>
        <w:t>Points for SCIP and LTIP are awarded on the size of the Applicant Overmatch.</w:t>
      </w:r>
    </w:p>
    <w:p w14:paraId="055F0BE3" w14:textId="77777777" w:rsidR="002A7B64" w:rsidRDefault="002A7B64" w:rsidP="00B22EF8">
      <w:pPr>
        <w:keepNext/>
        <w:tabs>
          <w:tab w:val="left" w:pos="-1440"/>
          <w:tab w:val="left" w:pos="3870"/>
        </w:tabs>
        <w:rPr>
          <w:rFonts w:ascii="Arial" w:eastAsia="Arial" w:hAnsi="Arial" w:cs="Arial"/>
          <w:sz w:val="22"/>
          <w:szCs w:val="22"/>
        </w:rPr>
      </w:pPr>
    </w:p>
    <w:tbl>
      <w:tblPr>
        <w:tblW w:w="3780" w:type="dxa"/>
        <w:jc w:val="center"/>
        <w:tblLook w:val="04A0" w:firstRow="1" w:lastRow="0" w:firstColumn="1" w:lastColumn="0" w:noHBand="0" w:noVBand="1"/>
      </w:tblPr>
      <w:tblGrid>
        <w:gridCol w:w="827"/>
        <w:gridCol w:w="517"/>
        <w:gridCol w:w="1086"/>
        <w:gridCol w:w="667"/>
        <w:gridCol w:w="717"/>
      </w:tblGrid>
      <w:tr w:rsidR="002A7B64" w14:paraId="4BE07E0D" w14:textId="77777777" w:rsidTr="00B32A5A">
        <w:trPr>
          <w:trHeight w:val="300"/>
          <w:jc w:val="center"/>
        </w:trPr>
        <w:tc>
          <w:tcPr>
            <w:tcW w:w="2430" w:type="dxa"/>
            <w:gridSpan w:val="3"/>
            <w:tcBorders>
              <w:top w:val="nil"/>
              <w:left w:val="nil"/>
              <w:bottom w:val="nil"/>
              <w:right w:val="nil"/>
            </w:tcBorders>
            <w:shd w:val="clear" w:color="auto" w:fill="auto"/>
            <w:noWrap/>
            <w:vAlign w:val="bottom"/>
            <w:hideMark/>
          </w:tcPr>
          <w:p w14:paraId="2A57C5A1" w14:textId="77777777" w:rsidR="002A7B64" w:rsidRPr="002E5546" w:rsidRDefault="002A7B64" w:rsidP="00B22EF8">
            <w:pPr>
              <w:keepNext/>
              <w:jc w:val="center"/>
              <w:rPr>
                <w:rFonts w:ascii="Arial" w:hAnsi="Arial" w:cs="Arial"/>
                <w:color w:val="000000"/>
                <w:sz w:val="18"/>
                <w:szCs w:val="18"/>
              </w:rPr>
            </w:pPr>
            <w:r w:rsidRPr="002E5546">
              <w:rPr>
                <w:rFonts w:ascii="Arial" w:hAnsi="Arial" w:cs="Arial"/>
                <w:color w:val="000000"/>
                <w:sz w:val="18"/>
                <w:szCs w:val="18"/>
              </w:rPr>
              <w:t>Applicant Overmatch (%)</w:t>
            </w:r>
          </w:p>
        </w:tc>
        <w:tc>
          <w:tcPr>
            <w:tcW w:w="667" w:type="dxa"/>
            <w:tcBorders>
              <w:top w:val="nil"/>
              <w:left w:val="nil"/>
              <w:bottom w:val="nil"/>
              <w:right w:val="nil"/>
            </w:tcBorders>
            <w:shd w:val="clear" w:color="auto" w:fill="auto"/>
            <w:noWrap/>
            <w:vAlign w:val="bottom"/>
            <w:hideMark/>
          </w:tcPr>
          <w:p w14:paraId="044573E1" w14:textId="77777777" w:rsidR="002A7B64" w:rsidRPr="002E5546" w:rsidRDefault="002A7B64" w:rsidP="00B22EF8">
            <w:pPr>
              <w:keepNext/>
              <w:jc w:val="center"/>
              <w:rPr>
                <w:rFonts w:ascii="Arial" w:hAnsi="Arial" w:cs="Arial"/>
                <w:sz w:val="18"/>
                <w:szCs w:val="18"/>
              </w:rPr>
            </w:pPr>
          </w:p>
        </w:tc>
        <w:tc>
          <w:tcPr>
            <w:tcW w:w="683" w:type="dxa"/>
            <w:tcBorders>
              <w:top w:val="nil"/>
              <w:left w:val="nil"/>
              <w:bottom w:val="nil"/>
              <w:right w:val="nil"/>
            </w:tcBorders>
            <w:shd w:val="clear" w:color="auto" w:fill="auto"/>
            <w:noWrap/>
            <w:vAlign w:val="bottom"/>
            <w:hideMark/>
          </w:tcPr>
          <w:p w14:paraId="777B2FAA" w14:textId="77777777" w:rsidR="002A7B64" w:rsidRPr="002E5546" w:rsidRDefault="002A7B64" w:rsidP="00B22EF8">
            <w:pPr>
              <w:keepNext/>
              <w:rPr>
                <w:rFonts w:ascii="Arial" w:hAnsi="Arial" w:cs="Arial"/>
                <w:sz w:val="18"/>
                <w:szCs w:val="18"/>
              </w:rPr>
            </w:pPr>
          </w:p>
        </w:tc>
      </w:tr>
      <w:tr w:rsidR="002A7B64" w14:paraId="12D457FB" w14:textId="77777777" w:rsidTr="00B32A5A">
        <w:trPr>
          <w:trHeight w:val="600"/>
          <w:jc w:val="center"/>
        </w:trPr>
        <w:tc>
          <w:tcPr>
            <w:tcW w:w="827" w:type="dxa"/>
            <w:tcBorders>
              <w:top w:val="nil"/>
              <w:left w:val="nil"/>
              <w:bottom w:val="single" w:sz="4" w:space="0" w:color="auto"/>
              <w:right w:val="nil"/>
            </w:tcBorders>
            <w:shd w:val="clear" w:color="auto" w:fill="auto"/>
            <w:vAlign w:val="bottom"/>
            <w:hideMark/>
          </w:tcPr>
          <w:p w14:paraId="7E5084C5" w14:textId="77777777" w:rsidR="002A7B64" w:rsidRPr="002E5546" w:rsidRDefault="002A7B64" w:rsidP="00B22EF8">
            <w:pPr>
              <w:keepNext/>
              <w:jc w:val="center"/>
              <w:rPr>
                <w:rFonts w:ascii="Arial" w:hAnsi="Arial" w:cs="Arial"/>
                <w:color w:val="000000"/>
                <w:sz w:val="18"/>
                <w:szCs w:val="18"/>
              </w:rPr>
            </w:pPr>
            <w:r w:rsidRPr="002E5546">
              <w:rPr>
                <w:rFonts w:ascii="Arial" w:hAnsi="Arial" w:cs="Arial"/>
                <w:color w:val="000000"/>
                <w:sz w:val="18"/>
                <w:szCs w:val="18"/>
              </w:rPr>
              <w:t>Greater than</w:t>
            </w:r>
          </w:p>
        </w:tc>
        <w:tc>
          <w:tcPr>
            <w:tcW w:w="517" w:type="dxa"/>
            <w:tcBorders>
              <w:top w:val="nil"/>
              <w:left w:val="nil"/>
              <w:bottom w:val="nil"/>
              <w:right w:val="nil"/>
            </w:tcBorders>
            <w:shd w:val="clear" w:color="auto" w:fill="auto"/>
            <w:noWrap/>
            <w:vAlign w:val="bottom"/>
            <w:hideMark/>
          </w:tcPr>
          <w:p w14:paraId="720287C7" w14:textId="77777777" w:rsidR="002A7B64" w:rsidRPr="002E5546" w:rsidRDefault="002A7B64" w:rsidP="00B22EF8">
            <w:pPr>
              <w:keepNext/>
              <w:jc w:val="center"/>
              <w:rPr>
                <w:rFonts w:ascii="Arial" w:hAnsi="Arial" w:cs="Arial"/>
                <w:color w:val="000000"/>
                <w:sz w:val="18"/>
                <w:szCs w:val="18"/>
              </w:rPr>
            </w:pPr>
            <w:r w:rsidRPr="002E5546">
              <w:rPr>
                <w:rFonts w:ascii="Arial" w:hAnsi="Arial" w:cs="Arial"/>
                <w:color w:val="000000"/>
                <w:sz w:val="18"/>
                <w:szCs w:val="18"/>
              </w:rPr>
              <w:t>and</w:t>
            </w:r>
          </w:p>
        </w:tc>
        <w:tc>
          <w:tcPr>
            <w:tcW w:w="1086" w:type="dxa"/>
            <w:tcBorders>
              <w:top w:val="nil"/>
              <w:left w:val="nil"/>
              <w:bottom w:val="single" w:sz="4" w:space="0" w:color="auto"/>
              <w:right w:val="nil"/>
            </w:tcBorders>
            <w:shd w:val="clear" w:color="auto" w:fill="auto"/>
            <w:vAlign w:val="bottom"/>
            <w:hideMark/>
          </w:tcPr>
          <w:p w14:paraId="661FD434" w14:textId="77777777" w:rsidR="002A7B64" w:rsidRPr="002E5546" w:rsidRDefault="002A7B64" w:rsidP="00B22EF8">
            <w:pPr>
              <w:keepNext/>
              <w:jc w:val="center"/>
              <w:rPr>
                <w:rFonts w:ascii="Arial" w:hAnsi="Arial" w:cs="Arial"/>
                <w:color w:val="000000"/>
                <w:sz w:val="18"/>
                <w:szCs w:val="18"/>
              </w:rPr>
            </w:pPr>
            <w:r w:rsidRPr="002E5546">
              <w:rPr>
                <w:rFonts w:ascii="Arial" w:hAnsi="Arial" w:cs="Arial"/>
                <w:color w:val="000000"/>
                <w:sz w:val="18"/>
                <w:szCs w:val="18"/>
              </w:rPr>
              <w:t>Less than or equal to</w:t>
            </w:r>
          </w:p>
        </w:tc>
        <w:tc>
          <w:tcPr>
            <w:tcW w:w="667" w:type="dxa"/>
            <w:tcBorders>
              <w:top w:val="nil"/>
              <w:left w:val="nil"/>
              <w:bottom w:val="nil"/>
              <w:right w:val="nil"/>
            </w:tcBorders>
            <w:shd w:val="clear" w:color="auto" w:fill="auto"/>
            <w:noWrap/>
            <w:vAlign w:val="bottom"/>
            <w:hideMark/>
          </w:tcPr>
          <w:p w14:paraId="6E1CB2EB" w14:textId="77777777" w:rsidR="002A7B64" w:rsidRPr="002E5546" w:rsidRDefault="002A7B64" w:rsidP="00B22EF8">
            <w:pPr>
              <w:keepNext/>
              <w:rPr>
                <w:rFonts w:ascii="Arial" w:hAnsi="Arial" w:cs="Arial"/>
                <w:color w:val="000000"/>
                <w:sz w:val="18"/>
                <w:szCs w:val="18"/>
              </w:rPr>
            </w:pPr>
            <w:r w:rsidRPr="002E5546">
              <w:rPr>
                <w:rFonts w:ascii="Arial" w:hAnsi="Arial" w:cs="Arial"/>
                <w:color w:val="000000"/>
                <w:sz w:val="18"/>
                <w:szCs w:val="18"/>
              </w:rPr>
              <w:t>earns</w:t>
            </w:r>
          </w:p>
        </w:tc>
        <w:tc>
          <w:tcPr>
            <w:tcW w:w="683" w:type="dxa"/>
            <w:tcBorders>
              <w:top w:val="nil"/>
              <w:left w:val="nil"/>
              <w:bottom w:val="single" w:sz="4" w:space="0" w:color="auto"/>
              <w:right w:val="nil"/>
            </w:tcBorders>
            <w:shd w:val="clear" w:color="auto" w:fill="auto"/>
            <w:noWrap/>
            <w:vAlign w:val="bottom"/>
            <w:hideMark/>
          </w:tcPr>
          <w:p w14:paraId="5E08CE04" w14:textId="77777777" w:rsidR="002A7B64" w:rsidRPr="002E5546" w:rsidRDefault="002A7B64" w:rsidP="00B22EF8">
            <w:pPr>
              <w:keepNext/>
              <w:jc w:val="center"/>
              <w:rPr>
                <w:rFonts w:ascii="Arial" w:hAnsi="Arial" w:cs="Arial"/>
                <w:color w:val="000000"/>
                <w:sz w:val="18"/>
                <w:szCs w:val="18"/>
              </w:rPr>
            </w:pPr>
            <w:r w:rsidRPr="002E5546">
              <w:rPr>
                <w:rFonts w:ascii="Arial" w:hAnsi="Arial" w:cs="Arial"/>
                <w:color w:val="000000"/>
                <w:sz w:val="18"/>
                <w:szCs w:val="18"/>
              </w:rPr>
              <w:t>Points</w:t>
            </w:r>
          </w:p>
        </w:tc>
      </w:tr>
      <w:tr w:rsidR="002A7B64" w14:paraId="03880468" w14:textId="77777777" w:rsidTr="00B32A5A">
        <w:trPr>
          <w:trHeight w:val="315"/>
          <w:jc w:val="center"/>
        </w:trPr>
        <w:tc>
          <w:tcPr>
            <w:tcW w:w="827" w:type="dxa"/>
            <w:tcBorders>
              <w:top w:val="nil"/>
              <w:left w:val="nil"/>
              <w:bottom w:val="nil"/>
              <w:right w:val="nil"/>
            </w:tcBorders>
            <w:shd w:val="clear" w:color="auto" w:fill="auto"/>
            <w:noWrap/>
            <w:vAlign w:val="bottom"/>
            <w:hideMark/>
          </w:tcPr>
          <w:p w14:paraId="773FFA91" w14:textId="77777777" w:rsidR="002A7B64" w:rsidRPr="002E5546" w:rsidRDefault="002A7B64" w:rsidP="00B22EF8">
            <w:pPr>
              <w:keepNext/>
              <w:jc w:val="center"/>
              <w:rPr>
                <w:rFonts w:ascii="Arial" w:hAnsi="Arial" w:cs="Arial"/>
                <w:color w:val="000000"/>
                <w:sz w:val="18"/>
                <w:szCs w:val="18"/>
              </w:rPr>
            </w:pPr>
            <w:r w:rsidRPr="002E5546">
              <w:rPr>
                <w:rFonts w:ascii="Arial" w:hAnsi="Arial" w:cs="Arial"/>
                <w:color w:val="000000"/>
                <w:sz w:val="18"/>
                <w:szCs w:val="18"/>
              </w:rPr>
              <w:t>—</w:t>
            </w:r>
          </w:p>
        </w:tc>
        <w:tc>
          <w:tcPr>
            <w:tcW w:w="517" w:type="dxa"/>
            <w:tcBorders>
              <w:top w:val="nil"/>
              <w:left w:val="nil"/>
              <w:bottom w:val="nil"/>
              <w:right w:val="nil"/>
            </w:tcBorders>
            <w:shd w:val="clear" w:color="auto" w:fill="auto"/>
            <w:noWrap/>
            <w:vAlign w:val="bottom"/>
            <w:hideMark/>
          </w:tcPr>
          <w:p w14:paraId="6C7C8A54" w14:textId="77777777" w:rsidR="002A7B64" w:rsidRPr="002E5546" w:rsidRDefault="002A7B64" w:rsidP="00B22EF8">
            <w:pPr>
              <w:keepNext/>
              <w:jc w:val="center"/>
              <w:rPr>
                <w:rFonts w:ascii="Arial" w:hAnsi="Arial" w:cs="Arial"/>
                <w:color w:val="000000"/>
                <w:sz w:val="18"/>
                <w:szCs w:val="18"/>
              </w:rPr>
            </w:pPr>
            <w:r w:rsidRPr="002E5546">
              <w:rPr>
                <w:rFonts w:ascii="Arial" w:hAnsi="Arial" w:cs="Arial"/>
                <w:color w:val="000000"/>
                <w:sz w:val="18"/>
                <w:szCs w:val="18"/>
              </w:rPr>
              <w:t>≤</w:t>
            </w:r>
          </w:p>
        </w:tc>
        <w:tc>
          <w:tcPr>
            <w:tcW w:w="1086" w:type="dxa"/>
            <w:tcBorders>
              <w:top w:val="nil"/>
              <w:left w:val="nil"/>
              <w:bottom w:val="nil"/>
              <w:right w:val="nil"/>
            </w:tcBorders>
            <w:shd w:val="clear" w:color="auto" w:fill="auto"/>
            <w:noWrap/>
            <w:vAlign w:val="bottom"/>
            <w:hideMark/>
          </w:tcPr>
          <w:p w14:paraId="00D3A9E3" w14:textId="77777777" w:rsidR="002A7B64" w:rsidRPr="002E5546" w:rsidRDefault="002A7B64" w:rsidP="00B22EF8">
            <w:pPr>
              <w:keepNext/>
              <w:jc w:val="center"/>
              <w:rPr>
                <w:rFonts w:ascii="Arial" w:hAnsi="Arial" w:cs="Arial"/>
                <w:color w:val="000000"/>
                <w:sz w:val="18"/>
                <w:szCs w:val="18"/>
              </w:rPr>
            </w:pPr>
            <w:r w:rsidRPr="002E5546">
              <w:rPr>
                <w:rFonts w:ascii="Arial" w:hAnsi="Arial" w:cs="Arial"/>
                <w:color w:val="000000"/>
                <w:sz w:val="18"/>
                <w:szCs w:val="18"/>
              </w:rPr>
              <w:t>5%</w:t>
            </w:r>
          </w:p>
        </w:tc>
        <w:tc>
          <w:tcPr>
            <w:tcW w:w="667" w:type="dxa"/>
            <w:tcBorders>
              <w:top w:val="nil"/>
              <w:left w:val="nil"/>
              <w:bottom w:val="nil"/>
              <w:right w:val="nil"/>
            </w:tcBorders>
            <w:shd w:val="clear" w:color="auto" w:fill="auto"/>
            <w:noWrap/>
            <w:vAlign w:val="bottom"/>
            <w:hideMark/>
          </w:tcPr>
          <w:p w14:paraId="53291632" w14:textId="77777777" w:rsidR="002A7B64" w:rsidRPr="002E5546" w:rsidRDefault="002A7B64" w:rsidP="00B22EF8">
            <w:pPr>
              <w:keepNext/>
              <w:jc w:val="center"/>
              <w:rPr>
                <w:rFonts w:ascii="Arial" w:hAnsi="Arial" w:cs="Arial"/>
                <w:color w:val="000000"/>
                <w:sz w:val="18"/>
                <w:szCs w:val="18"/>
              </w:rPr>
            </w:pPr>
          </w:p>
        </w:tc>
        <w:tc>
          <w:tcPr>
            <w:tcW w:w="683" w:type="dxa"/>
            <w:tcBorders>
              <w:top w:val="nil"/>
              <w:left w:val="nil"/>
              <w:bottom w:val="nil"/>
              <w:right w:val="nil"/>
            </w:tcBorders>
            <w:shd w:val="clear" w:color="auto" w:fill="auto"/>
            <w:noWrap/>
            <w:vAlign w:val="bottom"/>
            <w:hideMark/>
          </w:tcPr>
          <w:p w14:paraId="6A4566DC" w14:textId="77777777" w:rsidR="002A7B64" w:rsidRPr="002E5546" w:rsidRDefault="002A7B64" w:rsidP="00B22EF8">
            <w:pPr>
              <w:keepNext/>
              <w:jc w:val="center"/>
              <w:rPr>
                <w:rFonts w:ascii="Arial" w:hAnsi="Arial" w:cs="Arial"/>
                <w:color w:val="000000"/>
                <w:sz w:val="18"/>
                <w:szCs w:val="18"/>
              </w:rPr>
            </w:pPr>
            <w:r w:rsidRPr="002E5546">
              <w:rPr>
                <w:rFonts w:ascii="Arial" w:hAnsi="Arial" w:cs="Arial"/>
                <w:color w:val="000000"/>
                <w:sz w:val="18"/>
                <w:szCs w:val="18"/>
              </w:rPr>
              <w:t>0</w:t>
            </w:r>
          </w:p>
        </w:tc>
      </w:tr>
      <w:tr w:rsidR="002A7B64" w14:paraId="28D85DE5" w14:textId="77777777" w:rsidTr="00B32A5A">
        <w:trPr>
          <w:trHeight w:val="300"/>
          <w:jc w:val="center"/>
        </w:trPr>
        <w:tc>
          <w:tcPr>
            <w:tcW w:w="827" w:type="dxa"/>
            <w:tcBorders>
              <w:top w:val="nil"/>
              <w:left w:val="nil"/>
              <w:bottom w:val="nil"/>
              <w:right w:val="nil"/>
            </w:tcBorders>
            <w:shd w:val="clear" w:color="auto" w:fill="auto"/>
            <w:noWrap/>
            <w:vAlign w:val="bottom"/>
            <w:hideMark/>
          </w:tcPr>
          <w:p w14:paraId="141DAE46" w14:textId="77777777" w:rsidR="002A7B64" w:rsidRPr="002E5546" w:rsidRDefault="002A7B64" w:rsidP="00B22EF8">
            <w:pPr>
              <w:keepNext/>
              <w:jc w:val="center"/>
              <w:rPr>
                <w:rFonts w:ascii="Arial" w:hAnsi="Arial" w:cs="Arial"/>
                <w:color w:val="000000"/>
                <w:sz w:val="18"/>
                <w:szCs w:val="18"/>
              </w:rPr>
            </w:pPr>
            <w:r w:rsidRPr="002E5546">
              <w:rPr>
                <w:rFonts w:ascii="Arial" w:hAnsi="Arial" w:cs="Arial"/>
                <w:color w:val="000000"/>
                <w:sz w:val="18"/>
                <w:szCs w:val="18"/>
              </w:rPr>
              <w:t>&gt;   5%</w:t>
            </w:r>
          </w:p>
        </w:tc>
        <w:tc>
          <w:tcPr>
            <w:tcW w:w="517" w:type="dxa"/>
            <w:tcBorders>
              <w:top w:val="nil"/>
              <w:left w:val="nil"/>
              <w:bottom w:val="nil"/>
              <w:right w:val="nil"/>
            </w:tcBorders>
            <w:shd w:val="clear" w:color="auto" w:fill="auto"/>
            <w:noWrap/>
            <w:vAlign w:val="bottom"/>
            <w:hideMark/>
          </w:tcPr>
          <w:p w14:paraId="51B37883" w14:textId="77777777" w:rsidR="002A7B64" w:rsidRPr="002E5546" w:rsidRDefault="002A7B64" w:rsidP="00B22EF8">
            <w:pPr>
              <w:keepNext/>
              <w:jc w:val="center"/>
              <w:rPr>
                <w:rFonts w:ascii="Arial" w:hAnsi="Arial" w:cs="Arial"/>
                <w:color w:val="000000"/>
                <w:sz w:val="18"/>
                <w:szCs w:val="18"/>
              </w:rPr>
            </w:pPr>
            <w:r w:rsidRPr="002E5546">
              <w:rPr>
                <w:rFonts w:ascii="Arial" w:hAnsi="Arial" w:cs="Arial"/>
                <w:color w:val="000000"/>
                <w:sz w:val="18"/>
                <w:szCs w:val="18"/>
              </w:rPr>
              <w:t>≤</w:t>
            </w:r>
          </w:p>
        </w:tc>
        <w:tc>
          <w:tcPr>
            <w:tcW w:w="1086" w:type="dxa"/>
            <w:tcBorders>
              <w:top w:val="nil"/>
              <w:left w:val="nil"/>
              <w:bottom w:val="nil"/>
              <w:right w:val="nil"/>
            </w:tcBorders>
            <w:shd w:val="clear" w:color="auto" w:fill="auto"/>
            <w:noWrap/>
            <w:vAlign w:val="bottom"/>
            <w:hideMark/>
          </w:tcPr>
          <w:p w14:paraId="6D23258F" w14:textId="77777777" w:rsidR="002A7B64" w:rsidRPr="002E5546" w:rsidRDefault="002A7B64" w:rsidP="00B22EF8">
            <w:pPr>
              <w:keepNext/>
              <w:jc w:val="center"/>
              <w:rPr>
                <w:rFonts w:ascii="Arial" w:hAnsi="Arial" w:cs="Arial"/>
                <w:color w:val="000000"/>
                <w:sz w:val="18"/>
                <w:szCs w:val="18"/>
              </w:rPr>
            </w:pPr>
            <w:r w:rsidRPr="002E5546">
              <w:rPr>
                <w:rFonts w:ascii="Arial" w:hAnsi="Arial" w:cs="Arial"/>
                <w:color w:val="000000"/>
                <w:sz w:val="18"/>
                <w:szCs w:val="18"/>
              </w:rPr>
              <w:t>15%</w:t>
            </w:r>
          </w:p>
        </w:tc>
        <w:tc>
          <w:tcPr>
            <w:tcW w:w="667" w:type="dxa"/>
            <w:tcBorders>
              <w:top w:val="nil"/>
              <w:left w:val="nil"/>
              <w:bottom w:val="nil"/>
              <w:right w:val="nil"/>
            </w:tcBorders>
            <w:shd w:val="clear" w:color="auto" w:fill="auto"/>
            <w:noWrap/>
            <w:vAlign w:val="bottom"/>
            <w:hideMark/>
          </w:tcPr>
          <w:p w14:paraId="7864D555" w14:textId="77777777" w:rsidR="002A7B64" w:rsidRPr="002E5546" w:rsidRDefault="002A7B64" w:rsidP="00B22EF8">
            <w:pPr>
              <w:keepNext/>
              <w:jc w:val="center"/>
              <w:rPr>
                <w:rFonts w:ascii="Arial" w:hAnsi="Arial" w:cs="Arial"/>
                <w:color w:val="000000"/>
                <w:sz w:val="18"/>
                <w:szCs w:val="18"/>
              </w:rPr>
            </w:pPr>
          </w:p>
        </w:tc>
        <w:tc>
          <w:tcPr>
            <w:tcW w:w="683" w:type="dxa"/>
            <w:tcBorders>
              <w:top w:val="nil"/>
              <w:left w:val="nil"/>
              <w:bottom w:val="nil"/>
              <w:right w:val="nil"/>
            </w:tcBorders>
            <w:shd w:val="clear" w:color="auto" w:fill="auto"/>
            <w:noWrap/>
            <w:vAlign w:val="bottom"/>
            <w:hideMark/>
          </w:tcPr>
          <w:p w14:paraId="4F591DC8" w14:textId="77777777" w:rsidR="002A7B64" w:rsidRPr="002E5546" w:rsidRDefault="002A7B64" w:rsidP="00B22EF8">
            <w:pPr>
              <w:keepNext/>
              <w:jc w:val="center"/>
              <w:rPr>
                <w:rFonts w:ascii="Arial" w:hAnsi="Arial" w:cs="Arial"/>
                <w:color w:val="000000"/>
                <w:sz w:val="18"/>
                <w:szCs w:val="18"/>
              </w:rPr>
            </w:pPr>
            <w:r w:rsidRPr="002E5546">
              <w:rPr>
                <w:rFonts w:ascii="Arial" w:hAnsi="Arial" w:cs="Arial"/>
                <w:color w:val="000000"/>
                <w:sz w:val="18"/>
                <w:szCs w:val="18"/>
              </w:rPr>
              <w:t>1</w:t>
            </w:r>
          </w:p>
        </w:tc>
      </w:tr>
      <w:tr w:rsidR="002A7B64" w14:paraId="12E10C8A" w14:textId="77777777" w:rsidTr="00B32A5A">
        <w:trPr>
          <w:trHeight w:val="300"/>
          <w:jc w:val="center"/>
        </w:trPr>
        <w:tc>
          <w:tcPr>
            <w:tcW w:w="827" w:type="dxa"/>
            <w:tcBorders>
              <w:top w:val="nil"/>
              <w:left w:val="nil"/>
              <w:bottom w:val="nil"/>
              <w:right w:val="nil"/>
            </w:tcBorders>
            <w:shd w:val="clear" w:color="auto" w:fill="auto"/>
            <w:noWrap/>
            <w:vAlign w:val="bottom"/>
            <w:hideMark/>
          </w:tcPr>
          <w:p w14:paraId="0F96E4AC" w14:textId="77777777" w:rsidR="002A7B64" w:rsidRPr="002E5546" w:rsidRDefault="002A7B64" w:rsidP="00B22EF8">
            <w:pPr>
              <w:keepNext/>
              <w:jc w:val="center"/>
              <w:rPr>
                <w:rFonts w:ascii="Arial" w:hAnsi="Arial" w:cs="Arial"/>
                <w:color w:val="000000"/>
                <w:sz w:val="18"/>
                <w:szCs w:val="18"/>
              </w:rPr>
            </w:pPr>
            <w:r w:rsidRPr="002E5546">
              <w:rPr>
                <w:rFonts w:ascii="Arial" w:hAnsi="Arial" w:cs="Arial"/>
                <w:color w:val="000000"/>
                <w:sz w:val="18"/>
                <w:szCs w:val="18"/>
              </w:rPr>
              <w:t>&gt; 15%</w:t>
            </w:r>
          </w:p>
        </w:tc>
        <w:tc>
          <w:tcPr>
            <w:tcW w:w="517" w:type="dxa"/>
            <w:tcBorders>
              <w:top w:val="nil"/>
              <w:left w:val="nil"/>
              <w:bottom w:val="nil"/>
              <w:right w:val="nil"/>
            </w:tcBorders>
            <w:shd w:val="clear" w:color="auto" w:fill="auto"/>
            <w:noWrap/>
            <w:vAlign w:val="bottom"/>
            <w:hideMark/>
          </w:tcPr>
          <w:p w14:paraId="2ACF6317" w14:textId="77777777" w:rsidR="002A7B64" w:rsidRPr="002E5546" w:rsidRDefault="002A7B64" w:rsidP="00B22EF8">
            <w:pPr>
              <w:keepNext/>
              <w:jc w:val="center"/>
              <w:rPr>
                <w:rFonts w:ascii="Arial" w:hAnsi="Arial" w:cs="Arial"/>
                <w:color w:val="000000"/>
                <w:sz w:val="18"/>
                <w:szCs w:val="18"/>
              </w:rPr>
            </w:pPr>
            <w:r w:rsidRPr="002E5546">
              <w:rPr>
                <w:rFonts w:ascii="Arial" w:hAnsi="Arial" w:cs="Arial"/>
                <w:color w:val="000000"/>
                <w:sz w:val="18"/>
                <w:szCs w:val="18"/>
              </w:rPr>
              <w:t>≤</w:t>
            </w:r>
          </w:p>
        </w:tc>
        <w:tc>
          <w:tcPr>
            <w:tcW w:w="1086" w:type="dxa"/>
            <w:tcBorders>
              <w:top w:val="nil"/>
              <w:left w:val="nil"/>
              <w:bottom w:val="nil"/>
              <w:right w:val="nil"/>
            </w:tcBorders>
            <w:shd w:val="clear" w:color="auto" w:fill="auto"/>
            <w:noWrap/>
            <w:vAlign w:val="bottom"/>
            <w:hideMark/>
          </w:tcPr>
          <w:p w14:paraId="71194391" w14:textId="77777777" w:rsidR="002A7B64" w:rsidRPr="002E5546" w:rsidRDefault="002A7B64" w:rsidP="00B22EF8">
            <w:pPr>
              <w:keepNext/>
              <w:jc w:val="center"/>
              <w:rPr>
                <w:rFonts w:ascii="Arial" w:hAnsi="Arial" w:cs="Arial"/>
                <w:color w:val="000000"/>
                <w:sz w:val="18"/>
                <w:szCs w:val="18"/>
              </w:rPr>
            </w:pPr>
            <w:r w:rsidRPr="002E5546">
              <w:rPr>
                <w:rFonts w:ascii="Arial" w:hAnsi="Arial" w:cs="Arial"/>
                <w:color w:val="000000"/>
                <w:sz w:val="18"/>
                <w:szCs w:val="18"/>
              </w:rPr>
              <w:t>25%</w:t>
            </w:r>
          </w:p>
        </w:tc>
        <w:tc>
          <w:tcPr>
            <w:tcW w:w="667" w:type="dxa"/>
            <w:tcBorders>
              <w:top w:val="nil"/>
              <w:left w:val="nil"/>
              <w:bottom w:val="nil"/>
              <w:right w:val="nil"/>
            </w:tcBorders>
            <w:shd w:val="clear" w:color="auto" w:fill="auto"/>
            <w:noWrap/>
            <w:vAlign w:val="bottom"/>
            <w:hideMark/>
          </w:tcPr>
          <w:p w14:paraId="71420630" w14:textId="77777777" w:rsidR="002A7B64" w:rsidRPr="002E5546" w:rsidRDefault="002A7B64" w:rsidP="00B22EF8">
            <w:pPr>
              <w:keepNext/>
              <w:jc w:val="center"/>
              <w:rPr>
                <w:rFonts w:ascii="Arial" w:hAnsi="Arial" w:cs="Arial"/>
                <w:color w:val="000000"/>
                <w:sz w:val="18"/>
                <w:szCs w:val="18"/>
              </w:rPr>
            </w:pPr>
          </w:p>
        </w:tc>
        <w:tc>
          <w:tcPr>
            <w:tcW w:w="683" w:type="dxa"/>
            <w:tcBorders>
              <w:top w:val="nil"/>
              <w:left w:val="nil"/>
              <w:bottom w:val="nil"/>
              <w:right w:val="nil"/>
            </w:tcBorders>
            <w:shd w:val="clear" w:color="auto" w:fill="auto"/>
            <w:noWrap/>
            <w:vAlign w:val="bottom"/>
            <w:hideMark/>
          </w:tcPr>
          <w:p w14:paraId="0CF44AAA" w14:textId="77777777" w:rsidR="002A7B64" w:rsidRPr="002E5546" w:rsidRDefault="002A7B64" w:rsidP="00B22EF8">
            <w:pPr>
              <w:keepNext/>
              <w:jc w:val="center"/>
              <w:rPr>
                <w:rFonts w:ascii="Arial" w:hAnsi="Arial" w:cs="Arial"/>
                <w:color w:val="000000"/>
                <w:sz w:val="18"/>
                <w:szCs w:val="18"/>
              </w:rPr>
            </w:pPr>
            <w:r w:rsidRPr="002E5546">
              <w:rPr>
                <w:rFonts w:ascii="Arial" w:hAnsi="Arial" w:cs="Arial"/>
                <w:color w:val="000000"/>
                <w:sz w:val="18"/>
                <w:szCs w:val="18"/>
              </w:rPr>
              <w:t>2</w:t>
            </w:r>
          </w:p>
        </w:tc>
      </w:tr>
      <w:tr w:rsidR="002A7B64" w14:paraId="4B721F6A" w14:textId="77777777" w:rsidTr="00B32A5A">
        <w:trPr>
          <w:trHeight w:val="300"/>
          <w:jc w:val="center"/>
        </w:trPr>
        <w:tc>
          <w:tcPr>
            <w:tcW w:w="827" w:type="dxa"/>
            <w:tcBorders>
              <w:top w:val="nil"/>
              <w:left w:val="nil"/>
              <w:bottom w:val="nil"/>
              <w:right w:val="nil"/>
            </w:tcBorders>
            <w:shd w:val="clear" w:color="auto" w:fill="auto"/>
            <w:noWrap/>
            <w:vAlign w:val="bottom"/>
            <w:hideMark/>
          </w:tcPr>
          <w:p w14:paraId="5EAAC71F" w14:textId="77777777" w:rsidR="002A7B64" w:rsidRPr="002E5546" w:rsidRDefault="002A7B64" w:rsidP="00B22EF8">
            <w:pPr>
              <w:keepNext/>
              <w:jc w:val="center"/>
              <w:rPr>
                <w:rFonts w:ascii="Arial" w:hAnsi="Arial" w:cs="Arial"/>
                <w:color w:val="000000"/>
                <w:sz w:val="18"/>
                <w:szCs w:val="18"/>
              </w:rPr>
            </w:pPr>
            <w:r w:rsidRPr="002E5546">
              <w:rPr>
                <w:rFonts w:ascii="Arial" w:hAnsi="Arial" w:cs="Arial"/>
                <w:color w:val="000000"/>
                <w:sz w:val="18"/>
                <w:szCs w:val="18"/>
              </w:rPr>
              <w:t>&gt; 25%</w:t>
            </w:r>
          </w:p>
        </w:tc>
        <w:tc>
          <w:tcPr>
            <w:tcW w:w="517" w:type="dxa"/>
            <w:tcBorders>
              <w:top w:val="nil"/>
              <w:left w:val="nil"/>
              <w:bottom w:val="nil"/>
              <w:right w:val="nil"/>
            </w:tcBorders>
            <w:shd w:val="clear" w:color="auto" w:fill="auto"/>
            <w:noWrap/>
            <w:vAlign w:val="bottom"/>
            <w:hideMark/>
          </w:tcPr>
          <w:p w14:paraId="58A5EAEB" w14:textId="77777777" w:rsidR="002A7B64" w:rsidRPr="002E5546" w:rsidRDefault="002A7B64" w:rsidP="00B22EF8">
            <w:pPr>
              <w:keepNext/>
              <w:jc w:val="center"/>
              <w:rPr>
                <w:rFonts w:ascii="Arial" w:hAnsi="Arial" w:cs="Arial"/>
                <w:color w:val="000000"/>
                <w:sz w:val="18"/>
                <w:szCs w:val="18"/>
              </w:rPr>
            </w:pPr>
            <w:r w:rsidRPr="002E5546">
              <w:rPr>
                <w:rFonts w:ascii="Arial" w:hAnsi="Arial" w:cs="Arial"/>
                <w:color w:val="000000"/>
                <w:sz w:val="18"/>
                <w:szCs w:val="18"/>
              </w:rPr>
              <w:t>≤</w:t>
            </w:r>
          </w:p>
        </w:tc>
        <w:tc>
          <w:tcPr>
            <w:tcW w:w="1086" w:type="dxa"/>
            <w:tcBorders>
              <w:top w:val="nil"/>
              <w:left w:val="nil"/>
              <w:bottom w:val="nil"/>
              <w:right w:val="nil"/>
            </w:tcBorders>
            <w:shd w:val="clear" w:color="auto" w:fill="auto"/>
            <w:noWrap/>
            <w:vAlign w:val="bottom"/>
            <w:hideMark/>
          </w:tcPr>
          <w:p w14:paraId="70322078" w14:textId="77777777" w:rsidR="002A7B64" w:rsidRPr="002E5546" w:rsidRDefault="002A7B64" w:rsidP="00B22EF8">
            <w:pPr>
              <w:keepNext/>
              <w:jc w:val="center"/>
              <w:rPr>
                <w:rFonts w:ascii="Arial" w:hAnsi="Arial" w:cs="Arial"/>
                <w:color w:val="000000"/>
                <w:sz w:val="18"/>
                <w:szCs w:val="18"/>
              </w:rPr>
            </w:pPr>
            <w:r w:rsidRPr="002E5546">
              <w:rPr>
                <w:rFonts w:ascii="Arial" w:hAnsi="Arial" w:cs="Arial"/>
                <w:color w:val="000000"/>
                <w:sz w:val="18"/>
                <w:szCs w:val="18"/>
              </w:rPr>
              <w:t>35%</w:t>
            </w:r>
          </w:p>
        </w:tc>
        <w:tc>
          <w:tcPr>
            <w:tcW w:w="667" w:type="dxa"/>
            <w:tcBorders>
              <w:top w:val="nil"/>
              <w:left w:val="nil"/>
              <w:bottom w:val="nil"/>
              <w:right w:val="nil"/>
            </w:tcBorders>
            <w:shd w:val="clear" w:color="auto" w:fill="auto"/>
            <w:noWrap/>
            <w:vAlign w:val="bottom"/>
            <w:hideMark/>
          </w:tcPr>
          <w:p w14:paraId="4E149966" w14:textId="77777777" w:rsidR="002A7B64" w:rsidRPr="002E5546" w:rsidRDefault="002A7B64" w:rsidP="00B22EF8">
            <w:pPr>
              <w:keepNext/>
              <w:jc w:val="center"/>
              <w:rPr>
                <w:rFonts w:ascii="Arial" w:hAnsi="Arial" w:cs="Arial"/>
                <w:color w:val="000000"/>
                <w:sz w:val="18"/>
                <w:szCs w:val="18"/>
              </w:rPr>
            </w:pPr>
          </w:p>
        </w:tc>
        <w:tc>
          <w:tcPr>
            <w:tcW w:w="683" w:type="dxa"/>
            <w:tcBorders>
              <w:top w:val="nil"/>
              <w:left w:val="nil"/>
              <w:bottom w:val="nil"/>
              <w:right w:val="nil"/>
            </w:tcBorders>
            <w:shd w:val="clear" w:color="auto" w:fill="auto"/>
            <w:noWrap/>
            <w:vAlign w:val="bottom"/>
            <w:hideMark/>
          </w:tcPr>
          <w:p w14:paraId="074DB700" w14:textId="77777777" w:rsidR="002A7B64" w:rsidRPr="002E5546" w:rsidRDefault="002A7B64" w:rsidP="00B22EF8">
            <w:pPr>
              <w:keepNext/>
              <w:jc w:val="center"/>
              <w:rPr>
                <w:rFonts w:ascii="Arial" w:hAnsi="Arial" w:cs="Arial"/>
                <w:color w:val="000000"/>
                <w:sz w:val="18"/>
                <w:szCs w:val="18"/>
              </w:rPr>
            </w:pPr>
            <w:r w:rsidRPr="002E5546">
              <w:rPr>
                <w:rFonts w:ascii="Arial" w:hAnsi="Arial" w:cs="Arial"/>
                <w:color w:val="000000"/>
                <w:sz w:val="18"/>
                <w:szCs w:val="18"/>
              </w:rPr>
              <w:t>3</w:t>
            </w:r>
          </w:p>
        </w:tc>
      </w:tr>
      <w:tr w:rsidR="002A7B64" w14:paraId="09D992EF" w14:textId="77777777" w:rsidTr="00B32A5A">
        <w:trPr>
          <w:trHeight w:val="300"/>
          <w:jc w:val="center"/>
        </w:trPr>
        <w:tc>
          <w:tcPr>
            <w:tcW w:w="827" w:type="dxa"/>
            <w:tcBorders>
              <w:top w:val="nil"/>
              <w:left w:val="nil"/>
              <w:bottom w:val="nil"/>
              <w:right w:val="nil"/>
            </w:tcBorders>
            <w:shd w:val="clear" w:color="auto" w:fill="auto"/>
            <w:noWrap/>
            <w:vAlign w:val="bottom"/>
            <w:hideMark/>
          </w:tcPr>
          <w:p w14:paraId="742C09FC" w14:textId="77777777" w:rsidR="002A7B64" w:rsidRPr="002E5546" w:rsidRDefault="002A7B64" w:rsidP="00B22EF8">
            <w:pPr>
              <w:keepNext/>
              <w:jc w:val="center"/>
              <w:rPr>
                <w:rFonts w:ascii="Arial" w:hAnsi="Arial" w:cs="Arial"/>
                <w:color w:val="000000"/>
                <w:sz w:val="18"/>
                <w:szCs w:val="18"/>
              </w:rPr>
            </w:pPr>
            <w:r w:rsidRPr="002E5546">
              <w:rPr>
                <w:rFonts w:ascii="Arial" w:hAnsi="Arial" w:cs="Arial"/>
                <w:color w:val="000000"/>
                <w:sz w:val="18"/>
                <w:szCs w:val="18"/>
              </w:rPr>
              <w:t>&gt; 35%</w:t>
            </w:r>
          </w:p>
        </w:tc>
        <w:tc>
          <w:tcPr>
            <w:tcW w:w="517" w:type="dxa"/>
            <w:tcBorders>
              <w:top w:val="nil"/>
              <w:left w:val="nil"/>
              <w:bottom w:val="nil"/>
              <w:right w:val="nil"/>
            </w:tcBorders>
            <w:shd w:val="clear" w:color="auto" w:fill="auto"/>
            <w:noWrap/>
            <w:vAlign w:val="bottom"/>
            <w:hideMark/>
          </w:tcPr>
          <w:p w14:paraId="5887F8A3" w14:textId="77777777" w:rsidR="002A7B64" w:rsidRPr="002E5546" w:rsidRDefault="002A7B64" w:rsidP="00B22EF8">
            <w:pPr>
              <w:keepNext/>
              <w:jc w:val="center"/>
              <w:rPr>
                <w:rFonts w:ascii="Arial" w:hAnsi="Arial" w:cs="Arial"/>
                <w:color w:val="000000"/>
                <w:sz w:val="18"/>
                <w:szCs w:val="18"/>
              </w:rPr>
            </w:pPr>
            <w:r w:rsidRPr="002E5546">
              <w:rPr>
                <w:rFonts w:ascii="Arial" w:hAnsi="Arial" w:cs="Arial"/>
                <w:color w:val="000000"/>
                <w:sz w:val="18"/>
                <w:szCs w:val="18"/>
              </w:rPr>
              <w:t>≤</w:t>
            </w:r>
          </w:p>
        </w:tc>
        <w:tc>
          <w:tcPr>
            <w:tcW w:w="1086" w:type="dxa"/>
            <w:tcBorders>
              <w:top w:val="nil"/>
              <w:left w:val="nil"/>
              <w:bottom w:val="nil"/>
              <w:right w:val="nil"/>
            </w:tcBorders>
            <w:shd w:val="clear" w:color="auto" w:fill="auto"/>
            <w:noWrap/>
            <w:vAlign w:val="bottom"/>
            <w:hideMark/>
          </w:tcPr>
          <w:p w14:paraId="735A7B39" w14:textId="77777777" w:rsidR="002A7B64" w:rsidRPr="002E5546" w:rsidRDefault="002A7B64" w:rsidP="00B22EF8">
            <w:pPr>
              <w:keepNext/>
              <w:jc w:val="center"/>
              <w:rPr>
                <w:rFonts w:ascii="Arial" w:hAnsi="Arial" w:cs="Arial"/>
                <w:color w:val="000000"/>
                <w:sz w:val="18"/>
                <w:szCs w:val="18"/>
              </w:rPr>
            </w:pPr>
            <w:r w:rsidRPr="002E5546">
              <w:rPr>
                <w:rFonts w:ascii="Arial" w:hAnsi="Arial" w:cs="Arial"/>
                <w:color w:val="000000"/>
                <w:sz w:val="18"/>
                <w:szCs w:val="18"/>
              </w:rPr>
              <w:t>45%</w:t>
            </w:r>
          </w:p>
        </w:tc>
        <w:tc>
          <w:tcPr>
            <w:tcW w:w="667" w:type="dxa"/>
            <w:tcBorders>
              <w:top w:val="nil"/>
              <w:left w:val="nil"/>
              <w:bottom w:val="nil"/>
              <w:right w:val="nil"/>
            </w:tcBorders>
            <w:shd w:val="clear" w:color="auto" w:fill="auto"/>
            <w:noWrap/>
            <w:vAlign w:val="bottom"/>
            <w:hideMark/>
          </w:tcPr>
          <w:p w14:paraId="71363D21" w14:textId="77777777" w:rsidR="002A7B64" w:rsidRPr="002E5546" w:rsidRDefault="002A7B64" w:rsidP="00B22EF8">
            <w:pPr>
              <w:keepNext/>
              <w:jc w:val="center"/>
              <w:rPr>
                <w:rFonts w:ascii="Arial" w:hAnsi="Arial" w:cs="Arial"/>
                <w:color w:val="000000"/>
                <w:sz w:val="18"/>
                <w:szCs w:val="18"/>
              </w:rPr>
            </w:pPr>
          </w:p>
        </w:tc>
        <w:tc>
          <w:tcPr>
            <w:tcW w:w="683" w:type="dxa"/>
            <w:tcBorders>
              <w:top w:val="nil"/>
              <w:left w:val="nil"/>
              <w:bottom w:val="nil"/>
              <w:right w:val="nil"/>
            </w:tcBorders>
            <w:shd w:val="clear" w:color="auto" w:fill="auto"/>
            <w:noWrap/>
            <w:vAlign w:val="bottom"/>
            <w:hideMark/>
          </w:tcPr>
          <w:p w14:paraId="48D40BE8" w14:textId="77777777" w:rsidR="002A7B64" w:rsidRPr="002E5546" w:rsidRDefault="002A7B64" w:rsidP="00B22EF8">
            <w:pPr>
              <w:keepNext/>
              <w:jc w:val="center"/>
              <w:rPr>
                <w:rFonts w:ascii="Arial" w:hAnsi="Arial" w:cs="Arial"/>
                <w:color w:val="000000"/>
                <w:sz w:val="18"/>
                <w:szCs w:val="18"/>
              </w:rPr>
            </w:pPr>
            <w:r w:rsidRPr="002E5546">
              <w:rPr>
                <w:rFonts w:ascii="Arial" w:hAnsi="Arial" w:cs="Arial"/>
                <w:color w:val="000000"/>
                <w:sz w:val="18"/>
                <w:szCs w:val="18"/>
              </w:rPr>
              <w:t>4</w:t>
            </w:r>
          </w:p>
        </w:tc>
      </w:tr>
      <w:tr w:rsidR="002A7B64" w14:paraId="5564355C" w14:textId="77777777" w:rsidTr="00B32A5A">
        <w:trPr>
          <w:trHeight w:val="315"/>
          <w:jc w:val="center"/>
        </w:trPr>
        <w:tc>
          <w:tcPr>
            <w:tcW w:w="827" w:type="dxa"/>
            <w:tcBorders>
              <w:top w:val="nil"/>
              <w:left w:val="nil"/>
              <w:bottom w:val="nil"/>
              <w:right w:val="nil"/>
            </w:tcBorders>
            <w:shd w:val="clear" w:color="auto" w:fill="auto"/>
            <w:noWrap/>
            <w:vAlign w:val="bottom"/>
            <w:hideMark/>
          </w:tcPr>
          <w:p w14:paraId="7AE69185" w14:textId="77777777" w:rsidR="002A7B64" w:rsidRPr="002E5546" w:rsidRDefault="002A7B64" w:rsidP="00BF3C3A">
            <w:pPr>
              <w:jc w:val="center"/>
              <w:rPr>
                <w:rFonts w:ascii="Arial" w:hAnsi="Arial" w:cs="Arial"/>
                <w:color w:val="000000"/>
                <w:sz w:val="18"/>
                <w:szCs w:val="18"/>
              </w:rPr>
            </w:pPr>
            <w:r w:rsidRPr="002E5546">
              <w:rPr>
                <w:rFonts w:ascii="Arial" w:hAnsi="Arial" w:cs="Arial"/>
                <w:color w:val="000000"/>
                <w:sz w:val="18"/>
                <w:szCs w:val="18"/>
              </w:rPr>
              <w:t>&gt; 45%</w:t>
            </w:r>
          </w:p>
        </w:tc>
        <w:tc>
          <w:tcPr>
            <w:tcW w:w="517" w:type="dxa"/>
            <w:tcBorders>
              <w:top w:val="nil"/>
              <w:left w:val="nil"/>
              <w:bottom w:val="nil"/>
              <w:right w:val="nil"/>
            </w:tcBorders>
            <w:shd w:val="clear" w:color="auto" w:fill="auto"/>
            <w:noWrap/>
            <w:vAlign w:val="bottom"/>
            <w:hideMark/>
          </w:tcPr>
          <w:p w14:paraId="7A698C15" w14:textId="77777777" w:rsidR="002A7B64" w:rsidRPr="002E5546" w:rsidRDefault="002A7B64" w:rsidP="00BF3C3A">
            <w:pPr>
              <w:jc w:val="center"/>
              <w:rPr>
                <w:rFonts w:ascii="Arial" w:hAnsi="Arial" w:cs="Arial"/>
                <w:color w:val="000000"/>
                <w:sz w:val="18"/>
                <w:szCs w:val="18"/>
              </w:rPr>
            </w:pPr>
          </w:p>
        </w:tc>
        <w:tc>
          <w:tcPr>
            <w:tcW w:w="1086" w:type="dxa"/>
            <w:tcBorders>
              <w:top w:val="nil"/>
              <w:left w:val="nil"/>
              <w:bottom w:val="nil"/>
              <w:right w:val="nil"/>
            </w:tcBorders>
            <w:shd w:val="clear" w:color="auto" w:fill="auto"/>
            <w:noWrap/>
            <w:vAlign w:val="bottom"/>
            <w:hideMark/>
          </w:tcPr>
          <w:p w14:paraId="3E2FE9B4" w14:textId="77777777" w:rsidR="002A7B64" w:rsidRPr="002E5546" w:rsidRDefault="002A7B64" w:rsidP="00BF3C3A">
            <w:pPr>
              <w:jc w:val="center"/>
              <w:rPr>
                <w:rFonts w:ascii="Arial" w:hAnsi="Arial" w:cs="Arial"/>
                <w:color w:val="000000"/>
                <w:sz w:val="18"/>
                <w:szCs w:val="18"/>
              </w:rPr>
            </w:pPr>
            <w:r w:rsidRPr="002E5546">
              <w:rPr>
                <w:rFonts w:ascii="Arial" w:hAnsi="Arial" w:cs="Arial"/>
                <w:color w:val="000000"/>
                <w:sz w:val="18"/>
                <w:szCs w:val="18"/>
              </w:rPr>
              <w:t>—</w:t>
            </w:r>
          </w:p>
        </w:tc>
        <w:tc>
          <w:tcPr>
            <w:tcW w:w="667" w:type="dxa"/>
            <w:tcBorders>
              <w:top w:val="nil"/>
              <w:left w:val="nil"/>
              <w:bottom w:val="nil"/>
              <w:right w:val="nil"/>
            </w:tcBorders>
            <w:shd w:val="clear" w:color="auto" w:fill="auto"/>
            <w:noWrap/>
            <w:vAlign w:val="bottom"/>
            <w:hideMark/>
          </w:tcPr>
          <w:p w14:paraId="4F2583C5" w14:textId="77777777" w:rsidR="002A7B64" w:rsidRPr="002E5546" w:rsidRDefault="002A7B64" w:rsidP="00BF3C3A">
            <w:pPr>
              <w:jc w:val="center"/>
              <w:rPr>
                <w:rFonts w:ascii="Arial" w:hAnsi="Arial" w:cs="Arial"/>
                <w:color w:val="000000"/>
                <w:sz w:val="18"/>
                <w:szCs w:val="18"/>
              </w:rPr>
            </w:pPr>
          </w:p>
        </w:tc>
        <w:tc>
          <w:tcPr>
            <w:tcW w:w="683" w:type="dxa"/>
            <w:tcBorders>
              <w:top w:val="nil"/>
              <w:left w:val="nil"/>
              <w:bottom w:val="nil"/>
              <w:right w:val="nil"/>
            </w:tcBorders>
            <w:shd w:val="clear" w:color="auto" w:fill="auto"/>
            <w:noWrap/>
            <w:vAlign w:val="bottom"/>
            <w:hideMark/>
          </w:tcPr>
          <w:p w14:paraId="6D3CED30" w14:textId="77777777" w:rsidR="002A7B64" w:rsidRPr="002E5546" w:rsidRDefault="002A7B64" w:rsidP="00BF3C3A">
            <w:pPr>
              <w:jc w:val="center"/>
              <w:rPr>
                <w:rFonts w:ascii="Arial" w:hAnsi="Arial" w:cs="Arial"/>
                <w:color w:val="000000"/>
                <w:sz w:val="18"/>
                <w:szCs w:val="18"/>
              </w:rPr>
            </w:pPr>
            <w:r w:rsidRPr="002E5546">
              <w:rPr>
                <w:rFonts w:ascii="Arial" w:hAnsi="Arial" w:cs="Arial"/>
                <w:color w:val="000000"/>
                <w:sz w:val="18"/>
                <w:szCs w:val="18"/>
              </w:rPr>
              <w:t>5</w:t>
            </w:r>
          </w:p>
        </w:tc>
      </w:tr>
    </w:tbl>
    <w:p w14:paraId="005FEC0F" w14:textId="77777777" w:rsidR="002A7B64" w:rsidRDefault="002A7B64" w:rsidP="002A7B64">
      <w:pPr>
        <w:tabs>
          <w:tab w:val="left" w:pos="-1440"/>
          <w:tab w:val="left" w:pos="3870"/>
        </w:tabs>
        <w:rPr>
          <w:rFonts w:ascii="Arial" w:eastAsia="Arial" w:hAnsi="Arial" w:cs="Arial"/>
          <w:sz w:val="22"/>
          <w:szCs w:val="22"/>
        </w:rPr>
      </w:pPr>
    </w:p>
    <w:p w14:paraId="7AEFA28F" w14:textId="6D8C74F6" w:rsidR="002A7B64" w:rsidRPr="00F449FA" w:rsidRDefault="002A7B64" w:rsidP="002A7B64">
      <w:pPr>
        <w:jc w:val="both"/>
        <w:rPr>
          <w:rFonts w:ascii="Arial" w:eastAsia="Arial" w:hAnsi="Arial" w:cs="Arial"/>
          <w:b/>
          <w:i/>
          <w:u w:val="single"/>
        </w:rPr>
      </w:pPr>
      <w:r>
        <w:rPr>
          <w:b/>
          <w:i/>
          <w:noProof/>
        </w:rPr>
        <w:drawing>
          <wp:inline distT="0" distB="0" distL="0" distR="0" wp14:anchorId="4FD53B53" wp14:editId="4251BB77">
            <wp:extent cx="344170" cy="249555"/>
            <wp:effectExtent l="0" t="0" r="0" b="0"/>
            <wp:docPr id="2" name="image20.png"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9"/>
                    <a:srcRect/>
                    <a:stretch>
                      <a:fillRect/>
                    </a:stretch>
                  </pic:blipFill>
                  <pic:spPr>
                    <a:xfrm>
                      <a:off x="0" y="0"/>
                      <a:ext cx="344170" cy="249555"/>
                    </a:xfrm>
                    <a:prstGeom prst="rect">
                      <a:avLst/>
                    </a:prstGeom>
                    <a:ln/>
                  </pic:spPr>
                </pic:pic>
              </a:graphicData>
            </a:graphic>
          </wp:inline>
        </w:drawing>
      </w:r>
      <w:r>
        <w:rPr>
          <w:b/>
          <w:i/>
          <w:color w:val="008000"/>
        </w:rPr>
        <w:tab/>
      </w:r>
      <w:r>
        <w:rPr>
          <w:rFonts w:ascii="Arial" w:eastAsia="Arial" w:hAnsi="Arial" w:cs="Arial"/>
          <w:b/>
          <w:i/>
          <w:color w:val="008000"/>
          <w:u w:val="single"/>
        </w:rPr>
        <w:t xml:space="preserve">Documentation Required </w:t>
      </w:r>
    </w:p>
    <w:p w14:paraId="563C411C" w14:textId="3CA933CD" w:rsidR="002A7B64" w:rsidRDefault="002A7B64" w:rsidP="002A7B64">
      <w:pPr>
        <w:ind w:left="720"/>
        <w:rPr>
          <w:rFonts w:ascii="Arial" w:eastAsia="Arial" w:hAnsi="Arial" w:cs="Arial"/>
          <w:i/>
          <w:sz w:val="22"/>
          <w:szCs w:val="22"/>
        </w:rPr>
      </w:pPr>
      <w:r w:rsidRPr="00F449FA">
        <w:rPr>
          <w:rFonts w:ascii="Arial" w:eastAsia="Arial" w:hAnsi="Arial" w:cs="Arial"/>
          <w:i/>
          <w:sz w:val="22"/>
          <w:szCs w:val="22"/>
        </w:rPr>
        <w:t>If any agencies</w:t>
      </w:r>
      <w:r w:rsidR="006B27FD">
        <w:rPr>
          <w:rFonts w:ascii="Arial" w:eastAsia="Arial" w:hAnsi="Arial" w:cs="Arial"/>
          <w:i/>
          <w:sz w:val="22"/>
          <w:szCs w:val="22"/>
        </w:rPr>
        <w:t>,</w:t>
      </w:r>
      <w:r w:rsidRPr="00F449FA">
        <w:rPr>
          <w:rFonts w:ascii="Arial" w:eastAsia="Arial" w:hAnsi="Arial" w:cs="Arial"/>
          <w:i/>
          <w:sz w:val="22"/>
          <w:szCs w:val="22"/>
        </w:rPr>
        <w:t xml:space="preserve"> other than the applicant</w:t>
      </w:r>
      <w:r w:rsidR="006B27FD">
        <w:rPr>
          <w:rFonts w:ascii="Arial" w:eastAsia="Arial" w:hAnsi="Arial" w:cs="Arial"/>
          <w:i/>
          <w:sz w:val="22"/>
          <w:szCs w:val="22"/>
        </w:rPr>
        <w:t>,</w:t>
      </w:r>
      <w:r w:rsidRPr="00F449FA">
        <w:rPr>
          <w:rFonts w:ascii="Arial" w:eastAsia="Arial" w:hAnsi="Arial" w:cs="Arial"/>
          <w:i/>
          <w:sz w:val="22"/>
          <w:szCs w:val="22"/>
        </w:rPr>
        <w:t xml:space="preserve"> </w:t>
      </w:r>
      <w:r w:rsidR="006B27FD" w:rsidRPr="00D83738">
        <w:rPr>
          <w:rFonts w:ascii="Arial" w:eastAsia="Arial" w:hAnsi="Arial" w:cs="Arial"/>
          <w:i/>
          <w:sz w:val="22"/>
          <w:szCs w:val="22"/>
        </w:rPr>
        <w:t xml:space="preserve">that </w:t>
      </w:r>
      <w:r w:rsidR="006B27FD">
        <w:rPr>
          <w:rFonts w:ascii="Arial" w:eastAsia="Arial" w:hAnsi="Arial" w:cs="Arial"/>
          <w:i/>
          <w:sz w:val="22"/>
          <w:szCs w:val="22"/>
        </w:rPr>
        <w:t>have</w:t>
      </w:r>
      <w:r w:rsidR="006B27FD" w:rsidRPr="00D83738">
        <w:rPr>
          <w:rFonts w:ascii="Arial" w:eastAsia="Arial" w:hAnsi="Arial" w:cs="Arial"/>
          <w:i/>
          <w:sz w:val="22"/>
          <w:szCs w:val="22"/>
        </w:rPr>
        <w:t xml:space="preserve"> any responsibility to maintain a portion of the project</w:t>
      </w:r>
      <w:r w:rsidR="006B27FD">
        <w:rPr>
          <w:rFonts w:ascii="Arial" w:eastAsia="Arial" w:hAnsi="Arial" w:cs="Arial"/>
          <w:i/>
          <w:sz w:val="22"/>
          <w:szCs w:val="22"/>
        </w:rPr>
        <w:t xml:space="preserve"> </w:t>
      </w:r>
      <w:r>
        <w:rPr>
          <w:rFonts w:ascii="Arial" w:eastAsia="Arial" w:hAnsi="Arial" w:cs="Arial"/>
          <w:i/>
          <w:sz w:val="22"/>
          <w:szCs w:val="22"/>
        </w:rPr>
        <w:t xml:space="preserve">are contributing </w:t>
      </w:r>
      <w:r w:rsidR="006B27FD">
        <w:rPr>
          <w:rFonts w:ascii="Arial" w:eastAsia="Arial" w:hAnsi="Arial" w:cs="Arial"/>
          <w:i/>
          <w:sz w:val="22"/>
          <w:szCs w:val="22"/>
        </w:rPr>
        <w:t xml:space="preserve">to </w:t>
      </w:r>
      <w:r>
        <w:rPr>
          <w:rFonts w:ascii="Arial" w:eastAsia="Arial" w:hAnsi="Arial" w:cs="Arial"/>
          <w:i/>
          <w:sz w:val="22"/>
          <w:szCs w:val="22"/>
        </w:rPr>
        <w:t>the Applicant Match, the applicant must provide a letter of commitment or intent from the entity providing the funds.</w:t>
      </w:r>
    </w:p>
    <w:p w14:paraId="609AAC75" w14:textId="77777777" w:rsidR="002A7B64" w:rsidRDefault="002A7B64" w:rsidP="002A7B64">
      <w:pPr>
        <w:tabs>
          <w:tab w:val="left" w:pos="-1440"/>
          <w:tab w:val="left" w:pos="3870"/>
        </w:tabs>
        <w:rPr>
          <w:rFonts w:ascii="Arial" w:eastAsia="Arial" w:hAnsi="Arial" w:cs="Arial"/>
          <w:sz w:val="22"/>
          <w:szCs w:val="22"/>
        </w:rPr>
      </w:pPr>
    </w:p>
    <w:p w14:paraId="28D6E3D0" w14:textId="77777777" w:rsidR="002A7B64" w:rsidRPr="00AD3D2F" w:rsidRDefault="002A7B64" w:rsidP="002A7B64">
      <w:pPr>
        <w:keepNext/>
        <w:rPr>
          <w:rFonts w:ascii="Arial" w:eastAsia="Arial" w:hAnsi="Arial" w:cs="Arial"/>
          <w:color w:val="0000FF"/>
          <w:sz w:val="22"/>
          <w:szCs w:val="22"/>
        </w:rPr>
      </w:pPr>
      <w:r w:rsidRPr="00AD3D2F">
        <w:rPr>
          <w:rFonts w:ascii="Arial" w:eastAsia="Arial" w:hAnsi="Arial" w:cs="Arial"/>
          <w:b/>
          <w:color w:val="0000FF"/>
          <w:sz w:val="22"/>
          <w:szCs w:val="22"/>
          <w:u w:val="single"/>
        </w:rPr>
        <w:t>OTHER MATCH</w:t>
      </w:r>
      <w:r w:rsidRPr="00AD3D2F">
        <w:rPr>
          <w:rFonts w:ascii="Arial" w:eastAsia="Arial" w:hAnsi="Arial" w:cs="Arial"/>
          <w:color w:val="0000FF"/>
          <w:sz w:val="22"/>
          <w:szCs w:val="22"/>
        </w:rPr>
        <w:t xml:space="preserve"> </w:t>
      </w:r>
      <w:r w:rsidRPr="00AD3D2F">
        <w:rPr>
          <w:rFonts w:ascii="Arial" w:eastAsia="Arial" w:hAnsi="Arial" w:cs="Arial"/>
          <w:b/>
          <w:color w:val="0000FF"/>
          <w:sz w:val="20"/>
          <w:szCs w:val="20"/>
        </w:rPr>
        <w:t xml:space="preserve">– </w:t>
      </w:r>
      <w:r w:rsidRPr="00AD3D2F">
        <w:rPr>
          <w:rFonts w:ascii="Arial" w:eastAsia="Arial" w:hAnsi="Arial" w:cs="Arial"/>
          <w:b/>
          <w:color w:val="0000FF"/>
          <w:sz w:val="22"/>
          <w:szCs w:val="22"/>
        </w:rPr>
        <w:t>(Weight: SCIP = 4; LTIP = 8).</w:t>
      </w:r>
      <w:r w:rsidRPr="00AD3D2F">
        <w:rPr>
          <w:rFonts w:ascii="Arial" w:eastAsia="Arial" w:hAnsi="Arial" w:cs="Arial"/>
          <w:color w:val="0000FF"/>
          <w:sz w:val="22"/>
          <w:szCs w:val="22"/>
        </w:rPr>
        <w:t xml:space="preserve">  </w:t>
      </w:r>
    </w:p>
    <w:p w14:paraId="56EE7E33" w14:textId="77777777" w:rsidR="002A7B64" w:rsidRDefault="002A7B64" w:rsidP="002A7B64">
      <w:pPr>
        <w:keepNext/>
        <w:tabs>
          <w:tab w:val="left" w:pos="-1440"/>
        </w:tabs>
        <w:ind w:left="720" w:hanging="720"/>
        <w:rPr>
          <w:rFonts w:ascii="Arial" w:eastAsia="Arial" w:hAnsi="Arial" w:cs="Arial"/>
          <w:b/>
          <w:i/>
          <w:sz w:val="22"/>
          <w:szCs w:val="22"/>
        </w:rPr>
      </w:pPr>
    </w:p>
    <w:p w14:paraId="166C49FD" w14:textId="77777777" w:rsidR="002A7B64" w:rsidRDefault="002A7B64" w:rsidP="002A7B64">
      <w:pPr>
        <w:keepNext/>
        <w:tabs>
          <w:tab w:val="left" w:pos="-1440"/>
        </w:tabs>
        <w:ind w:left="720" w:hanging="720"/>
        <w:rPr>
          <w:rFonts w:ascii="Arial" w:eastAsia="Arial" w:hAnsi="Arial" w:cs="Arial"/>
          <w:sz w:val="22"/>
          <w:szCs w:val="22"/>
        </w:rPr>
      </w:pPr>
      <w:r w:rsidRPr="003338C5">
        <w:rPr>
          <w:rFonts w:ascii="Arial" w:eastAsia="Arial" w:hAnsi="Arial" w:cs="Arial"/>
          <w:b/>
          <w:sz w:val="22"/>
          <w:szCs w:val="22"/>
        </w:rPr>
        <w:t>S2)</w:t>
      </w:r>
      <w:r w:rsidRPr="003338C5">
        <w:rPr>
          <w:rFonts w:ascii="Arial" w:eastAsia="Arial" w:hAnsi="Arial" w:cs="Arial"/>
          <w:b/>
          <w:sz w:val="22"/>
          <w:szCs w:val="22"/>
        </w:rPr>
        <w:tab/>
        <w:t>What other funds (federal, state, private) will be utilized in the project's</w:t>
      </w:r>
      <w:r>
        <w:rPr>
          <w:rFonts w:ascii="Arial" w:eastAsia="Arial" w:hAnsi="Arial" w:cs="Arial"/>
          <w:b/>
          <w:sz w:val="22"/>
          <w:szCs w:val="22"/>
        </w:rPr>
        <w:t xml:space="preserve"> undertaking?</w:t>
      </w:r>
      <w:r>
        <w:rPr>
          <w:rFonts w:ascii="Arial" w:eastAsia="Arial" w:hAnsi="Arial" w:cs="Arial"/>
          <w:sz w:val="22"/>
          <w:szCs w:val="22"/>
        </w:rPr>
        <w:t xml:space="preserve"> </w:t>
      </w:r>
    </w:p>
    <w:p w14:paraId="535F321F" w14:textId="77777777" w:rsidR="002A7B64" w:rsidRDefault="002A7B64" w:rsidP="002A7B64">
      <w:pPr>
        <w:keepNext/>
        <w:tabs>
          <w:tab w:val="left" w:pos="-1440"/>
        </w:tabs>
        <w:rPr>
          <w:rFonts w:ascii="Arial" w:eastAsia="Arial" w:hAnsi="Arial" w:cs="Arial"/>
          <w:sz w:val="22"/>
          <w:szCs w:val="22"/>
        </w:rPr>
      </w:pPr>
    </w:p>
    <w:p w14:paraId="0612A67B" w14:textId="77777777" w:rsidR="002A7B64" w:rsidRDefault="002A7B64" w:rsidP="002A7B64">
      <w:pPr>
        <w:tabs>
          <w:tab w:val="left" w:pos="-1440"/>
        </w:tabs>
        <w:rPr>
          <w:rFonts w:ascii="Arial" w:eastAsia="Arial" w:hAnsi="Arial" w:cs="Arial"/>
          <w:sz w:val="22"/>
          <w:szCs w:val="22"/>
        </w:rPr>
      </w:pPr>
      <w:r>
        <w:rPr>
          <w:rFonts w:ascii="Arial" w:eastAsia="Arial" w:hAnsi="Arial" w:cs="Arial"/>
          <w:sz w:val="22"/>
          <w:szCs w:val="22"/>
        </w:rPr>
        <w:t xml:space="preserve">Other Match contributions come from sources that are not under the control of the applicant and </w:t>
      </w:r>
      <w:r w:rsidRPr="007C69E8">
        <w:rPr>
          <w:rFonts w:ascii="Arial" w:eastAsia="Arial" w:hAnsi="Arial" w:cs="Arial"/>
          <w:b/>
          <w:sz w:val="22"/>
          <w:szCs w:val="22"/>
          <w:u w:val="single"/>
        </w:rPr>
        <w:t>not</w:t>
      </w:r>
      <w:r>
        <w:rPr>
          <w:rFonts w:ascii="Arial" w:eastAsia="Arial" w:hAnsi="Arial" w:cs="Arial"/>
          <w:sz w:val="22"/>
          <w:szCs w:val="22"/>
        </w:rPr>
        <w:t xml:space="preserve"> from agencies with maintenance responsibility for a portion of the project. </w:t>
      </w:r>
      <w:r w:rsidRPr="00F62092">
        <w:rPr>
          <w:rFonts w:ascii="Arial" w:eastAsia="Arial" w:hAnsi="Arial" w:cs="Arial"/>
          <w:sz w:val="22"/>
          <w:szCs w:val="22"/>
        </w:rPr>
        <w:t xml:space="preserve">Applications </w:t>
      </w:r>
      <w:r>
        <w:rPr>
          <w:rFonts w:ascii="Arial" w:eastAsia="Arial" w:hAnsi="Arial" w:cs="Arial"/>
          <w:sz w:val="22"/>
          <w:szCs w:val="22"/>
        </w:rPr>
        <w:t>that</w:t>
      </w:r>
      <w:r w:rsidRPr="00F62092">
        <w:rPr>
          <w:rFonts w:ascii="Arial" w:eastAsia="Arial" w:hAnsi="Arial" w:cs="Arial"/>
          <w:sz w:val="22"/>
          <w:szCs w:val="22"/>
        </w:rPr>
        <w:t xml:space="preserve"> attract </w:t>
      </w:r>
      <w:r>
        <w:rPr>
          <w:rFonts w:ascii="Arial" w:eastAsia="Arial" w:hAnsi="Arial" w:cs="Arial"/>
          <w:sz w:val="22"/>
          <w:szCs w:val="22"/>
        </w:rPr>
        <w:t>Other Match</w:t>
      </w:r>
      <w:r w:rsidRPr="00F62092">
        <w:rPr>
          <w:rFonts w:ascii="Arial" w:eastAsia="Arial" w:hAnsi="Arial" w:cs="Arial"/>
          <w:sz w:val="22"/>
          <w:szCs w:val="22"/>
        </w:rPr>
        <w:t xml:space="preserve"> and </w:t>
      </w:r>
      <w:r>
        <w:rPr>
          <w:rFonts w:ascii="Arial" w:eastAsia="Arial" w:hAnsi="Arial" w:cs="Arial"/>
          <w:sz w:val="22"/>
          <w:szCs w:val="22"/>
        </w:rPr>
        <w:t>that</w:t>
      </w:r>
      <w:r w:rsidRPr="00F62092">
        <w:rPr>
          <w:rFonts w:ascii="Arial" w:eastAsia="Arial" w:hAnsi="Arial" w:cs="Arial"/>
          <w:sz w:val="22"/>
          <w:szCs w:val="22"/>
        </w:rPr>
        <w:t xml:space="preserve"> provide </w:t>
      </w:r>
      <w:r>
        <w:rPr>
          <w:rFonts w:ascii="Arial" w:eastAsia="Arial" w:hAnsi="Arial" w:cs="Arial"/>
          <w:sz w:val="22"/>
          <w:szCs w:val="22"/>
        </w:rPr>
        <w:t>an Overmatch</w:t>
      </w:r>
      <w:r w:rsidRPr="00F62092">
        <w:rPr>
          <w:rFonts w:ascii="Arial" w:eastAsia="Arial" w:hAnsi="Arial" w:cs="Arial"/>
          <w:sz w:val="22"/>
          <w:szCs w:val="22"/>
        </w:rPr>
        <w:t xml:space="preserve"> earn points. </w:t>
      </w:r>
      <w:r>
        <w:rPr>
          <w:rFonts w:ascii="Arial" w:eastAsia="Arial" w:hAnsi="Arial" w:cs="Arial"/>
          <w:sz w:val="22"/>
          <w:szCs w:val="22"/>
        </w:rPr>
        <w:t xml:space="preserve">The </w:t>
      </w:r>
      <w:r w:rsidRPr="00057218">
        <w:rPr>
          <w:rFonts w:ascii="Arial" w:hAnsi="Arial" w:cs="Arial"/>
          <w:color w:val="000000"/>
          <w:sz w:val="22"/>
          <w:szCs w:val="22"/>
        </w:rPr>
        <w:t>Required Minimum Match</w:t>
      </w:r>
      <w:r w:rsidRPr="00F62092">
        <w:rPr>
          <w:rFonts w:ascii="Arial" w:eastAsia="Arial" w:hAnsi="Arial" w:cs="Arial"/>
          <w:sz w:val="22"/>
          <w:szCs w:val="22"/>
        </w:rPr>
        <w:t xml:space="preserve"> is first counted against the </w:t>
      </w:r>
      <w:r>
        <w:rPr>
          <w:rFonts w:ascii="Arial" w:eastAsia="Arial" w:hAnsi="Arial" w:cs="Arial"/>
          <w:sz w:val="22"/>
          <w:szCs w:val="22"/>
        </w:rPr>
        <w:t>Applicant Match (S1)</w:t>
      </w:r>
      <w:r w:rsidRPr="00F62092">
        <w:rPr>
          <w:rFonts w:ascii="Arial" w:eastAsia="Arial" w:hAnsi="Arial" w:cs="Arial"/>
          <w:sz w:val="22"/>
          <w:szCs w:val="22"/>
        </w:rPr>
        <w:t xml:space="preserve">. </w:t>
      </w:r>
      <w:r>
        <w:rPr>
          <w:rFonts w:ascii="Arial" w:eastAsia="Arial" w:hAnsi="Arial" w:cs="Arial"/>
          <w:sz w:val="22"/>
          <w:szCs w:val="22"/>
        </w:rPr>
        <w:t xml:space="preserve">Sources of Other Match </w:t>
      </w:r>
      <w:r w:rsidRPr="00F62092">
        <w:rPr>
          <w:rFonts w:ascii="Arial" w:eastAsia="Arial" w:hAnsi="Arial" w:cs="Arial"/>
          <w:sz w:val="22"/>
          <w:szCs w:val="22"/>
        </w:rPr>
        <w:t>may include</w:t>
      </w:r>
      <w:r>
        <w:rPr>
          <w:rFonts w:ascii="Arial" w:eastAsia="Arial" w:hAnsi="Arial" w:cs="Arial"/>
          <w:sz w:val="22"/>
          <w:szCs w:val="22"/>
        </w:rPr>
        <w:t>:</w:t>
      </w:r>
    </w:p>
    <w:p w14:paraId="148980A6" w14:textId="77777777" w:rsidR="002A7B64" w:rsidRDefault="002A7B64" w:rsidP="002A7B64">
      <w:pPr>
        <w:tabs>
          <w:tab w:val="left" w:pos="-1440"/>
        </w:tabs>
        <w:rPr>
          <w:rFonts w:ascii="Arial" w:eastAsia="Arial" w:hAnsi="Arial" w:cs="Arial"/>
          <w:sz w:val="22"/>
          <w:szCs w:val="22"/>
        </w:rPr>
      </w:pPr>
    </w:p>
    <w:p w14:paraId="7A190A1D" w14:textId="77777777" w:rsidR="002A7B64" w:rsidRDefault="002A7B64" w:rsidP="002A7B64">
      <w:pPr>
        <w:pStyle w:val="ListParagraph"/>
        <w:keepNext/>
        <w:numPr>
          <w:ilvl w:val="0"/>
          <w:numId w:val="11"/>
        </w:numPr>
        <w:tabs>
          <w:tab w:val="left" w:pos="-1440"/>
        </w:tabs>
        <w:spacing w:after="0" w:line="240" w:lineRule="auto"/>
        <w:contextualSpacing w:val="0"/>
        <w:rPr>
          <w:rFonts w:ascii="Arial" w:eastAsia="Arial" w:hAnsi="Arial" w:cs="Arial"/>
        </w:rPr>
      </w:pPr>
      <w:r>
        <w:rPr>
          <w:rFonts w:ascii="Arial" w:eastAsia="Arial" w:hAnsi="Arial" w:cs="Arial"/>
        </w:rPr>
        <w:t>S</w:t>
      </w:r>
      <w:r w:rsidRPr="009D3913">
        <w:rPr>
          <w:rFonts w:ascii="Arial" w:eastAsia="Arial" w:hAnsi="Arial" w:cs="Arial"/>
        </w:rPr>
        <w:t>tate</w:t>
      </w:r>
      <w:r>
        <w:rPr>
          <w:rFonts w:ascii="Arial" w:eastAsia="Arial" w:hAnsi="Arial" w:cs="Arial"/>
        </w:rPr>
        <w:t>,</w:t>
      </w:r>
      <w:r w:rsidRPr="009D3913">
        <w:rPr>
          <w:rFonts w:ascii="Arial" w:eastAsia="Arial" w:hAnsi="Arial" w:cs="Arial"/>
        </w:rPr>
        <w:t xml:space="preserve"> federal, or other </w:t>
      </w:r>
      <w:r>
        <w:rPr>
          <w:rFonts w:ascii="Arial" w:eastAsia="Arial" w:hAnsi="Arial" w:cs="Arial"/>
        </w:rPr>
        <w:t xml:space="preserve">public </w:t>
      </w:r>
      <w:r w:rsidRPr="009D3913">
        <w:rPr>
          <w:rFonts w:ascii="Arial" w:eastAsia="Arial" w:hAnsi="Arial" w:cs="Arial"/>
        </w:rPr>
        <w:t>s</w:t>
      </w:r>
      <w:r w:rsidR="00EE73DA">
        <w:rPr>
          <w:rFonts w:ascii="Arial" w:eastAsia="Arial" w:hAnsi="Arial" w:cs="Arial"/>
        </w:rPr>
        <w:t>ources.</w:t>
      </w:r>
    </w:p>
    <w:p w14:paraId="2DA5E203" w14:textId="77777777" w:rsidR="002A7B64" w:rsidRDefault="002A7B64" w:rsidP="002A7B64">
      <w:pPr>
        <w:pStyle w:val="ListParagraph"/>
        <w:keepNext/>
        <w:numPr>
          <w:ilvl w:val="0"/>
          <w:numId w:val="11"/>
        </w:numPr>
        <w:tabs>
          <w:tab w:val="left" w:pos="-1440"/>
        </w:tabs>
        <w:spacing w:after="0" w:line="240" w:lineRule="auto"/>
        <w:contextualSpacing w:val="0"/>
        <w:rPr>
          <w:rFonts w:ascii="Arial" w:eastAsia="Arial" w:hAnsi="Arial" w:cs="Arial"/>
        </w:rPr>
      </w:pPr>
      <w:r>
        <w:rPr>
          <w:rFonts w:ascii="Arial" w:eastAsia="Arial" w:hAnsi="Arial" w:cs="Arial"/>
        </w:rPr>
        <w:t>Private contributions, such as from a developer</w:t>
      </w:r>
      <w:r w:rsidR="00EE73DA">
        <w:rPr>
          <w:rFonts w:ascii="Arial" w:eastAsia="Arial" w:hAnsi="Arial" w:cs="Arial"/>
        </w:rPr>
        <w:t>.</w:t>
      </w:r>
      <w:r>
        <w:rPr>
          <w:rFonts w:ascii="Arial" w:eastAsia="Arial" w:hAnsi="Arial" w:cs="Arial"/>
        </w:rPr>
        <w:t xml:space="preserve"> </w:t>
      </w:r>
    </w:p>
    <w:p w14:paraId="4FDC6115" w14:textId="77777777" w:rsidR="002A7B64" w:rsidRDefault="002A7B64" w:rsidP="002A7B64">
      <w:pPr>
        <w:pStyle w:val="ListParagraph"/>
        <w:keepNext/>
        <w:numPr>
          <w:ilvl w:val="0"/>
          <w:numId w:val="11"/>
        </w:numPr>
        <w:spacing w:after="0" w:line="240" w:lineRule="auto"/>
        <w:contextualSpacing w:val="0"/>
        <w:rPr>
          <w:rFonts w:ascii="Arial" w:eastAsia="Arial" w:hAnsi="Arial" w:cs="Arial"/>
        </w:rPr>
      </w:pPr>
      <w:r w:rsidRPr="009D3913">
        <w:rPr>
          <w:rFonts w:ascii="Arial" w:eastAsia="Arial" w:hAnsi="Arial" w:cs="Arial"/>
        </w:rPr>
        <w:t xml:space="preserve">County Engineer </w:t>
      </w:r>
      <w:r>
        <w:rPr>
          <w:rFonts w:ascii="Arial" w:eastAsia="Arial" w:hAnsi="Arial" w:cs="Arial"/>
        </w:rPr>
        <w:t>contributions</w:t>
      </w:r>
      <w:r w:rsidR="00EE73DA">
        <w:rPr>
          <w:rFonts w:ascii="Arial" w:eastAsia="Arial" w:hAnsi="Arial" w:cs="Arial"/>
        </w:rPr>
        <w:t>,</w:t>
      </w:r>
      <w:r>
        <w:rPr>
          <w:rFonts w:ascii="Arial" w:eastAsia="Arial" w:hAnsi="Arial" w:cs="Arial"/>
        </w:rPr>
        <w:t xml:space="preserve"> </w:t>
      </w:r>
      <w:r w:rsidRPr="009D3913">
        <w:rPr>
          <w:rFonts w:ascii="Arial" w:eastAsia="Arial" w:hAnsi="Arial" w:cs="Arial"/>
        </w:rPr>
        <w:t xml:space="preserve">if the county has no maintenance responsibility for any portion of the project.  </w:t>
      </w:r>
    </w:p>
    <w:p w14:paraId="54855438" w14:textId="77777777" w:rsidR="002A7B64" w:rsidRPr="009D3913" w:rsidRDefault="002A7B64" w:rsidP="002A7B64">
      <w:pPr>
        <w:pStyle w:val="ListParagraph"/>
        <w:numPr>
          <w:ilvl w:val="0"/>
          <w:numId w:val="11"/>
        </w:numPr>
        <w:spacing w:after="0" w:line="240" w:lineRule="auto"/>
        <w:contextualSpacing w:val="0"/>
        <w:rPr>
          <w:rFonts w:ascii="Arial" w:eastAsia="Arial" w:hAnsi="Arial" w:cs="Arial"/>
        </w:rPr>
      </w:pPr>
      <w:r>
        <w:rPr>
          <w:rFonts w:ascii="Arial" w:eastAsia="Arial" w:hAnsi="Arial" w:cs="Arial"/>
        </w:rPr>
        <w:t>Portion of Special Improvement District (SID) that were not paid by the applicant.</w:t>
      </w:r>
    </w:p>
    <w:p w14:paraId="19FCD046" w14:textId="77777777" w:rsidR="002A7B64" w:rsidRDefault="002A7B64" w:rsidP="002A7B64">
      <w:pPr>
        <w:tabs>
          <w:tab w:val="left" w:pos="-1440"/>
        </w:tabs>
        <w:rPr>
          <w:rFonts w:ascii="Arial" w:eastAsia="Arial" w:hAnsi="Arial" w:cs="Arial"/>
          <w:sz w:val="22"/>
          <w:szCs w:val="22"/>
        </w:rPr>
      </w:pPr>
    </w:p>
    <w:p w14:paraId="12CEBE70" w14:textId="03F3221F" w:rsidR="002A7B64" w:rsidRPr="00E46912" w:rsidRDefault="00E46912" w:rsidP="00E46912">
      <w:pPr>
        <w:keepNext/>
        <w:tabs>
          <w:tab w:val="left" w:pos="-1440"/>
        </w:tabs>
        <w:rPr>
          <w:rFonts w:ascii="Arial" w:eastAsia="Arial" w:hAnsi="Arial" w:cs="Arial"/>
          <w:b/>
          <w:sz w:val="22"/>
          <w:szCs w:val="22"/>
          <w:u w:val="single"/>
        </w:rPr>
      </w:pPr>
      <w:r>
        <w:rPr>
          <w:rFonts w:ascii="Arial" w:eastAsia="Arial" w:hAnsi="Arial" w:cs="Arial"/>
          <w:b/>
          <w:sz w:val="22"/>
          <w:szCs w:val="22"/>
          <w:u w:val="single"/>
        </w:rPr>
        <w:t>RESPONSE:</w:t>
      </w:r>
      <w:r>
        <w:rPr>
          <w:rFonts w:ascii="Arial" w:eastAsia="Arial" w:hAnsi="Arial" w:cs="Arial"/>
          <w:sz w:val="22"/>
          <w:szCs w:val="22"/>
        </w:rPr>
        <w:t xml:space="preserve"> </w:t>
      </w:r>
      <w:r w:rsidR="002A7B64">
        <w:rPr>
          <w:rFonts w:ascii="Arial" w:eastAsia="Arial" w:hAnsi="Arial" w:cs="Arial"/>
          <w:sz w:val="22"/>
          <w:szCs w:val="22"/>
        </w:rPr>
        <w:t xml:space="preserve">Enter the </w:t>
      </w:r>
      <w:r w:rsidR="00A16420">
        <w:rPr>
          <w:rFonts w:ascii="Arial" w:eastAsia="Arial" w:hAnsi="Arial" w:cs="Arial"/>
          <w:sz w:val="22"/>
          <w:szCs w:val="22"/>
        </w:rPr>
        <w:t>Other Match</w:t>
      </w:r>
      <w:r w:rsidR="002A7B64">
        <w:rPr>
          <w:rFonts w:ascii="Arial" w:eastAsia="Arial" w:hAnsi="Arial" w:cs="Arial"/>
          <w:sz w:val="22"/>
          <w:szCs w:val="22"/>
        </w:rPr>
        <w:t xml:space="preserve"> information below. </w:t>
      </w:r>
    </w:p>
    <w:p w14:paraId="206C7A39" w14:textId="77777777" w:rsidR="002A7B64" w:rsidRDefault="002A7B64" w:rsidP="002A7B64">
      <w:pPr>
        <w:tabs>
          <w:tab w:val="left" w:pos="-1440"/>
        </w:tabs>
        <w:rPr>
          <w:rFonts w:ascii="Arial" w:eastAsia="Arial" w:hAnsi="Arial" w:cs="Arial"/>
          <w:sz w:val="22"/>
          <w:szCs w:val="22"/>
        </w:rPr>
      </w:pPr>
    </w:p>
    <w:tbl>
      <w:tblPr>
        <w:tblW w:w="6385" w:type="dxa"/>
        <w:jc w:val="center"/>
        <w:tblLook w:val="04A0" w:firstRow="1" w:lastRow="0" w:firstColumn="1" w:lastColumn="0" w:noHBand="0" w:noVBand="1"/>
      </w:tblPr>
      <w:tblGrid>
        <w:gridCol w:w="3182"/>
        <w:gridCol w:w="1403"/>
        <w:gridCol w:w="1800"/>
      </w:tblGrid>
      <w:tr w:rsidR="00F019AA" w:rsidRPr="005426D6" w14:paraId="27E203B2" w14:textId="77777777" w:rsidTr="002E5546">
        <w:trPr>
          <w:trHeight w:val="585"/>
          <w:jc w:val="center"/>
        </w:trPr>
        <w:tc>
          <w:tcPr>
            <w:tcW w:w="31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4DE971" w14:textId="797C0141" w:rsidR="00F019AA" w:rsidRPr="002E5546" w:rsidRDefault="00F019AA" w:rsidP="00F019AA">
            <w:pPr>
              <w:keepNext/>
              <w:jc w:val="center"/>
              <w:rPr>
                <w:rFonts w:ascii="Arial" w:hAnsi="Arial" w:cs="Arial"/>
                <w:b/>
                <w:color w:val="000000"/>
                <w:sz w:val="18"/>
                <w:szCs w:val="18"/>
              </w:rPr>
            </w:pPr>
            <w:r>
              <w:rPr>
                <w:rFonts w:ascii="Arial" w:hAnsi="Arial" w:cs="Arial"/>
                <w:b/>
                <w:color w:val="000000"/>
                <w:sz w:val="18"/>
                <w:szCs w:val="18"/>
              </w:rPr>
              <w:t>Other Match</w:t>
            </w:r>
            <w:r w:rsidRPr="002E5546">
              <w:rPr>
                <w:rFonts w:ascii="Arial" w:hAnsi="Arial" w:cs="Arial"/>
                <w:b/>
                <w:color w:val="000000"/>
                <w:sz w:val="18"/>
                <w:szCs w:val="18"/>
              </w:rPr>
              <w:t xml:space="preserve"> Contributor</w:t>
            </w:r>
          </w:p>
        </w:tc>
        <w:tc>
          <w:tcPr>
            <w:tcW w:w="1403" w:type="dxa"/>
            <w:tcBorders>
              <w:top w:val="single" w:sz="4" w:space="0" w:color="auto"/>
              <w:left w:val="nil"/>
              <w:bottom w:val="single" w:sz="4" w:space="0" w:color="auto"/>
              <w:right w:val="single" w:sz="4" w:space="0" w:color="auto"/>
            </w:tcBorders>
            <w:shd w:val="clear" w:color="auto" w:fill="auto"/>
            <w:vAlign w:val="bottom"/>
            <w:hideMark/>
          </w:tcPr>
          <w:p w14:paraId="21016101" w14:textId="77777777" w:rsidR="00F019AA" w:rsidRPr="002E5546" w:rsidRDefault="00F019AA" w:rsidP="00F019AA">
            <w:pPr>
              <w:keepNext/>
              <w:jc w:val="center"/>
              <w:rPr>
                <w:rFonts w:ascii="Arial" w:hAnsi="Arial" w:cs="Arial"/>
                <w:b/>
                <w:color w:val="000000"/>
                <w:sz w:val="18"/>
                <w:szCs w:val="18"/>
              </w:rPr>
            </w:pPr>
            <w:r w:rsidRPr="002E5546">
              <w:rPr>
                <w:rFonts w:ascii="Arial" w:hAnsi="Arial" w:cs="Arial"/>
                <w:b/>
                <w:color w:val="000000"/>
                <w:sz w:val="18"/>
                <w:szCs w:val="18"/>
              </w:rPr>
              <w:t>Revenue Contribution</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4CF32BBE" w14:textId="0265A574" w:rsidR="00F019AA" w:rsidRPr="002E5546" w:rsidRDefault="00F019AA" w:rsidP="00F019AA">
            <w:pPr>
              <w:keepNext/>
              <w:jc w:val="center"/>
              <w:rPr>
                <w:rFonts w:ascii="Arial" w:hAnsi="Arial" w:cs="Arial"/>
                <w:b/>
                <w:color w:val="000000"/>
                <w:sz w:val="18"/>
                <w:szCs w:val="18"/>
              </w:rPr>
            </w:pPr>
            <w:r w:rsidRPr="002E5546">
              <w:rPr>
                <w:rFonts w:ascii="Arial" w:hAnsi="Arial" w:cs="Arial"/>
                <w:b/>
                <w:color w:val="000000"/>
                <w:sz w:val="18"/>
                <w:szCs w:val="18"/>
              </w:rPr>
              <w:t>Value of In-Kind Contribution</w:t>
            </w:r>
          </w:p>
        </w:tc>
      </w:tr>
      <w:tr w:rsidR="002E5546" w14:paraId="23C2E8F2" w14:textId="77777777" w:rsidTr="002E5546">
        <w:trPr>
          <w:trHeight w:val="300"/>
          <w:jc w:val="center"/>
        </w:trPr>
        <w:tc>
          <w:tcPr>
            <w:tcW w:w="3182" w:type="dxa"/>
            <w:tcBorders>
              <w:top w:val="nil"/>
              <w:left w:val="single" w:sz="4" w:space="0" w:color="auto"/>
              <w:bottom w:val="single" w:sz="4" w:space="0" w:color="auto"/>
              <w:right w:val="single" w:sz="4" w:space="0" w:color="auto"/>
            </w:tcBorders>
            <w:shd w:val="clear" w:color="auto" w:fill="auto"/>
            <w:noWrap/>
            <w:vAlign w:val="bottom"/>
          </w:tcPr>
          <w:p w14:paraId="24B49E2E" w14:textId="77777777" w:rsidR="002E5546" w:rsidRPr="00F019AA" w:rsidRDefault="002E5546" w:rsidP="002E5546">
            <w:pPr>
              <w:keepNext/>
              <w:rPr>
                <w:rFonts w:ascii="Arial" w:hAnsi="Arial" w:cs="Arial"/>
                <w:color w:val="000000"/>
                <w:sz w:val="18"/>
                <w:szCs w:val="18"/>
              </w:rPr>
            </w:pPr>
          </w:p>
        </w:tc>
        <w:tc>
          <w:tcPr>
            <w:tcW w:w="1403" w:type="dxa"/>
            <w:tcBorders>
              <w:top w:val="nil"/>
              <w:left w:val="nil"/>
              <w:bottom w:val="single" w:sz="4" w:space="0" w:color="auto"/>
              <w:right w:val="single" w:sz="4" w:space="0" w:color="auto"/>
            </w:tcBorders>
            <w:shd w:val="clear" w:color="auto" w:fill="auto"/>
            <w:noWrap/>
            <w:vAlign w:val="bottom"/>
            <w:hideMark/>
          </w:tcPr>
          <w:p w14:paraId="40250E5F" w14:textId="1D5081C8" w:rsidR="002E5546" w:rsidRPr="00F019AA" w:rsidRDefault="002E5546" w:rsidP="002E5546">
            <w:pPr>
              <w:keepNext/>
              <w:jc w:val="right"/>
              <w:rPr>
                <w:rFonts w:ascii="Arial" w:hAnsi="Arial" w:cs="Arial"/>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bottom"/>
            <w:hideMark/>
          </w:tcPr>
          <w:p w14:paraId="68A52D2C" w14:textId="31949BD7" w:rsidR="002E5546" w:rsidRPr="00F019AA" w:rsidRDefault="002E5546" w:rsidP="002E5546">
            <w:pPr>
              <w:keepNext/>
              <w:jc w:val="right"/>
              <w:rPr>
                <w:rFonts w:ascii="Arial" w:hAnsi="Arial" w:cs="Arial"/>
                <w:color w:val="000000"/>
                <w:sz w:val="18"/>
                <w:szCs w:val="18"/>
              </w:rPr>
            </w:pPr>
          </w:p>
        </w:tc>
      </w:tr>
      <w:tr w:rsidR="002E5546" w14:paraId="2668FC4C" w14:textId="77777777" w:rsidTr="002E5546">
        <w:trPr>
          <w:trHeight w:val="300"/>
          <w:jc w:val="center"/>
        </w:trPr>
        <w:tc>
          <w:tcPr>
            <w:tcW w:w="3182" w:type="dxa"/>
            <w:tcBorders>
              <w:top w:val="nil"/>
              <w:left w:val="single" w:sz="4" w:space="0" w:color="auto"/>
              <w:bottom w:val="single" w:sz="4" w:space="0" w:color="auto"/>
              <w:right w:val="single" w:sz="4" w:space="0" w:color="auto"/>
            </w:tcBorders>
            <w:shd w:val="clear" w:color="auto" w:fill="auto"/>
            <w:noWrap/>
            <w:vAlign w:val="bottom"/>
          </w:tcPr>
          <w:p w14:paraId="076F5E57" w14:textId="77777777" w:rsidR="002E5546" w:rsidRPr="00F019AA" w:rsidRDefault="002E5546" w:rsidP="002E5546">
            <w:pPr>
              <w:keepNext/>
              <w:rPr>
                <w:rFonts w:ascii="Arial" w:hAnsi="Arial" w:cs="Arial"/>
                <w:color w:val="000000"/>
                <w:sz w:val="18"/>
                <w:szCs w:val="18"/>
              </w:rPr>
            </w:pPr>
          </w:p>
        </w:tc>
        <w:tc>
          <w:tcPr>
            <w:tcW w:w="1403" w:type="dxa"/>
            <w:tcBorders>
              <w:top w:val="nil"/>
              <w:left w:val="nil"/>
              <w:bottom w:val="single" w:sz="4" w:space="0" w:color="auto"/>
              <w:right w:val="single" w:sz="4" w:space="0" w:color="auto"/>
            </w:tcBorders>
            <w:shd w:val="clear" w:color="auto" w:fill="auto"/>
            <w:noWrap/>
            <w:vAlign w:val="bottom"/>
            <w:hideMark/>
          </w:tcPr>
          <w:p w14:paraId="5682DB96" w14:textId="6D16A526" w:rsidR="002E5546" w:rsidRPr="00F019AA" w:rsidRDefault="002E5546" w:rsidP="002E5546">
            <w:pPr>
              <w:keepNext/>
              <w:jc w:val="right"/>
              <w:rPr>
                <w:rFonts w:ascii="Arial" w:hAnsi="Arial" w:cs="Arial"/>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bottom"/>
            <w:hideMark/>
          </w:tcPr>
          <w:p w14:paraId="752EFB3B" w14:textId="2D2B643E" w:rsidR="002E5546" w:rsidRPr="00F019AA" w:rsidRDefault="002E5546" w:rsidP="002E5546">
            <w:pPr>
              <w:keepNext/>
              <w:jc w:val="right"/>
              <w:rPr>
                <w:rFonts w:ascii="Arial" w:hAnsi="Arial" w:cs="Arial"/>
                <w:color w:val="000000"/>
                <w:sz w:val="18"/>
                <w:szCs w:val="18"/>
              </w:rPr>
            </w:pPr>
          </w:p>
        </w:tc>
      </w:tr>
      <w:tr w:rsidR="002E5546" w14:paraId="1C36860E" w14:textId="77777777" w:rsidTr="002E5546">
        <w:trPr>
          <w:trHeight w:val="300"/>
          <w:jc w:val="center"/>
        </w:trPr>
        <w:tc>
          <w:tcPr>
            <w:tcW w:w="3182" w:type="dxa"/>
            <w:tcBorders>
              <w:top w:val="nil"/>
              <w:left w:val="single" w:sz="4" w:space="0" w:color="auto"/>
              <w:bottom w:val="single" w:sz="4" w:space="0" w:color="auto"/>
              <w:right w:val="single" w:sz="4" w:space="0" w:color="auto"/>
            </w:tcBorders>
            <w:shd w:val="clear" w:color="auto" w:fill="auto"/>
            <w:noWrap/>
            <w:vAlign w:val="bottom"/>
          </w:tcPr>
          <w:p w14:paraId="24A3BED0" w14:textId="77777777" w:rsidR="002E5546" w:rsidRPr="00F019AA" w:rsidRDefault="002E5546" w:rsidP="002E5546">
            <w:pPr>
              <w:keepNext/>
              <w:rPr>
                <w:rFonts w:ascii="Arial" w:hAnsi="Arial" w:cs="Arial"/>
                <w:color w:val="000000"/>
                <w:sz w:val="18"/>
                <w:szCs w:val="18"/>
              </w:rPr>
            </w:pPr>
          </w:p>
        </w:tc>
        <w:tc>
          <w:tcPr>
            <w:tcW w:w="1403" w:type="dxa"/>
            <w:tcBorders>
              <w:top w:val="nil"/>
              <w:left w:val="nil"/>
              <w:bottom w:val="single" w:sz="4" w:space="0" w:color="auto"/>
              <w:right w:val="single" w:sz="4" w:space="0" w:color="auto"/>
            </w:tcBorders>
            <w:shd w:val="clear" w:color="auto" w:fill="auto"/>
            <w:noWrap/>
            <w:vAlign w:val="bottom"/>
            <w:hideMark/>
          </w:tcPr>
          <w:p w14:paraId="38DBE4D0" w14:textId="18CA911A" w:rsidR="002E5546" w:rsidRPr="00F019AA" w:rsidRDefault="002E5546" w:rsidP="002E5546">
            <w:pPr>
              <w:keepNext/>
              <w:jc w:val="right"/>
              <w:rPr>
                <w:rFonts w:ascii="Arial" w:hAnsi="Arial" w:cs="Arial"/>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bottom"/>
            <w:hideMark/>
          </w:tcPr>
          <w:p w14:paraId="66E5E2B1" w14:textId="74B16FE5" w:rsidR="002E5546" w:rsidRPr="00F019AA" w:rsidRDefault="002E5546" w:rsidP="002E5546">
            <w:pPr>
              <w:keepNext/>
              <w:jc w:val="right"/>
              <w:rPr>
                <w:rFonts w:ascii="Arial" w:hAnsi="Arial" w:cs="Arial"/>
                <w:color w:val="000000"/>
                <w:sz w:val="18"/>
                <w:szCs w:val="18"/>
              </w:rPr>
            </w:pPr>
          </w:p>
        </w:tc>
      </w:tr>
      <w:tr w:rsidR="002E5546" w14:paraId="685845C2" w14:textId="77777777" w:rsidTr="002E5546">
        <w:trPr>
          <w:trHeight w:val="300"/>
          <w:jc w:val="center"/>
        </w:trPr>
        <w:tc>
          <w:tcPr>
            <w:tcW w:w="3182" w:type="dxa"/>
            <w:tcBorders>
              <w:top w:val="nil"/>
              <w:left w:val="single" w:sz="4" w:space="0" w:color="auto"/>
              <w:bottom w:val="single" w:sz="4" w:space="0" w:color="auto"/>
              <w:right w:val="single" w:sz="4" w:space="0" w:color="auto"/>
            </w:tcBorders>
            <w:shd w:val="clear" w:color="auto" w:fill="auto"/>
            <w:noWrap/>
            <w:vAlign w:val="bottom"/>
          </w:tcPr>
          <w:p w14:paraId="72C1942F" w14:textId="77777777" w:rsidR="002E5546" w:rsidRPr="00F019AA" w:rsidRDefault="002E5546" w:rsidP="002E5546">
            <w:pPr>
              <w:keepNext/>
              <w:rPr>
                <w:rFonts w:ascii="Arial" w:hAnsi="Arial" w:cs="Arial"/>
                <w:color w:val="000000"/>
                <w:sz w:val="18"/>
                <w:szCs w:val="18"/>
              </w:rPr>
            </w:pPr>
          </w:p>
        </w:tc>
        <w:tc>
          <w:tcPr>
            <w:tcW w:w="1403" w:type="dxa"/>
            <w:tcBorders>
              <w:top w:val="nil"/>
              <w:left w:val="nil"/>
              <w:bottom w:val="single" w:sz="4" w:space="0" w:color="auto"/>
              <w:right w:val="single" w:sz="4" w:space="0" w:color="auto"/>
            </w:tcBorders>
            <w:shd w:val="clear" w:color="auto" w:fill="auto"/>
            <w:noWrap/>
            <w:vAlign w:val="bottom"/>
            <w:hideMark/>
          </w:tcPr>
          <w:p w14:paraId="075ECBC2" w14:textId="2E2D544F" w:rsidR="002E5546" w:rsidRPr="00F019AA" w:rsidRDefault="002E5546" w:rsidP="002E5546">
            <w:pPr>
              <w:keepNext/>
              <w:jc w:val="right"/>
              <w:rPr>
                <w:rFonts w:ascii="Arial" w:hAnsi="Arial" w:cs="Arial"/>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bottom"/>
            <w:hideMark/>
          </w:tcPr>
          <w:p w14:paraId="5ABB8E8B" w14:textId="561E8812" w:rsidR="002E5546" w:rsidRPr="00F019AA" w:rsidRDefault="002E5546" w:rsidP="002E5546">
            <w:pPr>
              <w:keepNext/>
              <w:jc w:val="right"/>
              <w:rPr>
                <w:rFonts w:ascii="Arial" w:hAnsi="Arial" w:cs="Arial"/>
                <w:color w:val="000000"/>
                <w:sz w:val="18"/>
                <w:szCs w:val="18"/>
              </w:rPr>
            </w:pPr>
          </w:p>
        </w:tc>
      </w:tr>
      <w:tr w:rsidR="002E5546" w14:paraId="1792AEEC" w14:textId="77777777" w:rsidTr="002E5546">
        <w:trPr>
          <w:trHeight w:val="300"/>
          <w:jc w:val="center"/>
        </w:trPr>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790676" w14:textId="77777777" w:rsidR="002E5546" w:rsidRPr="00F019AA" w:rsidRDefault="002E5546" w:rsidP="002E5546">
            <w:pPr>
              <w:jc w:val="right"/>
              <w:rPr>
                <w:rFonts w:ascii="Arial" w:hAnsi="Arial" w:cs="Arial"/>
                <w:b/>
                <w:color w:val="000000"/>
                <w:sz w:val="18"/>
                <w:szCs w:val="18"/>
              </w:rPr>
            </w:pPr>
            <w:r w:rsidRPr="00F019AA">
              <w:rPr>
                <w:rFonts w:ascii="Arial" w:hAnsi="Arial" w:cs="Arial"/>
                <w:b/>
                <w:color w:val="000000"/>
                <w:sz w:val="18"/>
                <w:szCs w:val="18"/>
              </w:rPr>
              <w:t>Total</w:t>
            </w:r>
          </w:p>
        </w:tc>
        <w:tc>
          <w:tcPr>
            <w:tcW w:w="1403" w:type="dxa"/>
            <w:tcBorders>
              <w:top w:val="single" w:sz="4" w:space="0" w:color="auto"/>
              <w:left w:val="nil"/>
              <w:bottom w:val="single" w:sz="4" w:space="0" w:color="auto"/>
              <w:right w:val="single" w:sz="4" w:space="0" w:color="auto"/>
            </w:tcBorders>
            <w:shd w:val="clear" w:color="auto" w:fill="auto"/>
            <w:noWrap/>
            <w:vAlign w:val="bottom"/>
          </w:tcPr>
          <w:p w14:paraId="46F98E52" w14:textId="77777777" w:rsidR="002E5546" w:rsidRPr="00F019AA" w:rsidRDefault="002E5546" w:rsidP="002E5546">
            <w:pPr>
              <w:jc w:val="right"/>
              <w:rPr>
                <w:rFonts w:ascii="Arial" w:hAnsi="Arial" w:cs="Arial"/>
                <w:color w:val="000000"/>
                <w:sz w:val="18"/>
                <w:szCs w:val="18"/>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6ED5B521" w14:textId="77777777" w:rsidR="002E5546" w:rsidRPr="00F019AA" w:rsidRDefault="002E5546" w:rsidP="002E5546">
            <w:pPr>
              <w:jc w:val="right"/>
              <w:rPr>
                <w:rFonts w:ascii="Arial" w:hAnsi="Arial" w:cs="Arial"/>
                <w:color w:val="000000"/>
                <w:sz w:val="18"/>
                <w:szCs w:val="18"/>
              </w:rPr>
            </w:pPr>
          </w:p>
        </w:tc>
      </w:tr>
    </w:tbl>
    <w:p w14:paraId="714D57FE" w14:textId="77777777" w:rsidR="002A7B64" w:rsidRDefault="002A7B64" w:rsidP="002A7B64">
      <w:pPr>
        <w:tabs>
          <w:tab w:val="left" w:pos="-1440"/>
        </w:tabs>
        <w:rPr>
          <w:rFonts w:ascii="Arial" w:eastAsia="Arial" w:hAnsi="Arial" w:cs="Arial"/>
          <w:sz w:val="22"/>
          <w:szCs w:val="22"/>
        </w:rPr>
      </w:pPr>
    </w:p>
    <w:p w14:paraId="3F359752" w14:textId="77777777" w:rsidR="002A7B64" w:rsidRPr="00410A0E" w:rsidRDefault="002A7B64" w:rsidP="002A7B64">
      <w:pPr>
        <w:tabs>
          <w:tab w:val="left" w:pos="-1440"/>
          <w:tab w:val="left" w:pos="3870"/>
        </w:tabs>
        <w:rPr>
          <w:rFonts w:ascii="Arial" w:eastAsia="Arial" w:hAnsi="Arial" w:cs="Arial"/>
          <w:sz w:val="22"/>
          <w:szCs w:val="22"/>
        </w:rPr>
      </w:pPr>
      <w:r>
        <w:rPr>
          <w:rFonts w:ascii="Arial" w:eastAsia="Arial" w:hAnsi="Arial" w:cs="Arial"/>
          <w:sz w:val="22"/>
          <w:szCs w:val="22"/>
        </w:rPr>
        <w:t xml:space="preserve">The </w:t>
      </w:r>
      <w:r w:rsidRPr="00410A0E">
        <w:rPr>
          <w:rFonts w:ascii="Arial" w:eastAsia="Arial" w:hAnsi="Arial" w:cs="Arial"/>
          <w:sz w:val="22"/>
          <w:szCs w:val="22"/>
        </w:rPr>
        <w:t>Other</w:t>
      </w:r>
      <w:r>
        <w:rPr>
          <w:rFonts w:ascii="Arial" w:eastAsia="Arial" w:hAnsi="Arial" w:cs="Arial"/>
          <w:sz w:val="22"/>
          <w:szCs w:val="22"/>
        </w:rPr>
        <w:t xml:space="preserve"> Match</w:t>
      </w:r>
      <w:r w:rsidRPr="00410A0E">
        <w:rPr>
          <w:rFonts w:ascii="Arial" w:eastAsia="Arial" w:hAnsi="Arial" w:cs="Arial"/>
          <w:sz w:val="22"/>
          <w:szCs w:val="22"/>
        </w:rPr>
        <w:t xml:space="preserve"> does not include </w:t>
      </w:r>
      <w:r>
        <w:rPr>
          <w:rFonts w:ascii="Arial" w:eastAsia="Arial" w:hAnsi="Arial" w:cs="Arial"/>
          <w:sz w:val="22"/>
          <w:szCs w:val="22"/>
        </w:rPr>
        <w:t>fund from the applicant</w:t>
      </w:r>
      <w:r w:rsidRPr="00410A0E">
        <w:rPr>
          <w:rFonts w:ascii="Arial" w:eastAsia="Arial" w:hAnsi="Arial" w:cs="Arial"/>
          <w:sz w:val="22"/>
          <w:szCs w:val="22"/>
        </w:rPr>
        <w:t xml:space="preserve"> or any other sources included in </w:t>
      </w:r>
      <w:r>
        <w:rPr>
          <w:rFonts w:ascii="Arial" w:eastAsia="Arial" w:hAnsi="Arial" w:cs="Arial"/>
          <w:sz w:val="22"/>
          <w:szCs w:val="22"/>
        </w:rPr>
        <w:t xml:space="preserve">Applicant </w:t>
      </w:r>
      <w:r w:rsidRPr="00410A0E">
        <w:rPr>
          <w:rFonts w:ascii="Arial" w:eastAsia="Arial" w:hAnsi="Arial" w:cs="Arial"/>
          <w:sz w:val="22"/>
          <w:szCs w:val="22"/>
        </w:rPr>
        <w:t>Match (Criterion S</w:t>
      </w:r>
      <w:r w:rsidR="00EE73DA">
        <w:rPr>
          <w:rFonts w:ascii="Arial" w:eastAsia="Arial" w:hAnsi="Arial" w:cs="Arial"/>
          <w:sz w:val="22"/>
          <w:szCs w:val="22"/>
        </w:rPr>
        <w:t>1</w:t>
      </w:r>
      <w:r w:rsidRPr="00410A0E">
        <w:rPr>
          <w:rFonts w:ascii="Arial" w:eastAsia="Arial" w:hAnsi="Arial" w:cs="Arial"/>
          <w:sz w:val="22"/>
          <w:szCs w:val="22"/>
        </w:rPr>
        <w:t>).</w:t>
      </w:r>
    </w:p>
    <w:p w14:paraId="05FAFBEF" w14:textId="77777777" w:rsidR="002A7B64" w:rsidRDefault="002A7B64" w:rsidP="002A7B64">
      <w:pPr>
        <w:tabs>
          <w:tab w:val="left" w:pos="-1440"/>
        </w:tabs>
        <w:rPr>
          <w:rFonts w:ascii="Arial" w:eastAsia="Arial" w:hAnsi="Arial" w:cs="Arial"/>
          <w:sz w:val="22"/>
          <w:szCs w:val="22"/>
        </w:rPr>
      </w:pPr>
    </w:p>
    <w:p w14:paraId="089FBCD2" w14:textId="77777777" w:rsidR="002A7B64" w:rsidRPr="006C5C57" w:rsidRDefault="002A7B64" w:rsidP="002A7B64">
      <w:pPr>
        <w:keepNext/>
        <w:tabs>
          <w:tab w:val="left" w:pos="-1440"/>
        </w:tabs>
        <w:ind w:left="720"/>
        <w:rPr>
          <w:rFonts w:ascii="Arial" w:eastAsia="Arial" w:hAnsi="Arial" w:cs="Arial"/>
          <w:b/>
          <w:sz w:val="22"/>
          <w:szCs w:val="22"/>
          <w:u w:val="single"/>
        </w:rPr>
      </w:pPr>
      <w:r w:rsidRPr="006C5C57">
        <w:rPr>
          <w:rFonts w:ascii="Arial" w:eastAsia="Arial" w:hAnsi="Arial" w:cs="Arial"/>
          <w:b/>
          <w:sz w:val="22"/>
          <w:szCs w:val="22"/>
          <w:u w:val="single"/>
        </w:rPr>
        <w:lastRenderedPageBreak/>
        <w:t>SCIP</w:t>
      </w:r>
    </w:p>
    <w:p w14:paraId="731B7238" w14:textId="77777777" w:rsidR="002A7B64" w:rsidRDefault="002A7B64" w:rsidP="002A7B64">
      <w:pPr>
        <w:keepNext/>
        <w:tabs>
          <w:tab w:val="left" w:pos="-1440"/>
        </w:tabs>
        <w:ind w:left="720"/>
        <w:rPr>
          <w:rFonts w:ascii="Arial" w:eastAsia="Arial" w:hAnsi="Arial" w:cs="Arial"/>
          <w:sz w:val="22"/>
          <w:szCs w:val="22"/>
        </w:rPr>
      </w:pPr>
    </w:p>
    <w:p w14:paraId="7EF9B571" w14:textId="77777777" w:rsidR="002A7B64" w:rsidRDefault="002A7B64" w:rsidP="002A7B64">
      <w:pPr>
        <w:tabs>
          <w:tab w:val="left" w:pos="-1440"/>
        </w:tabs>
        <w:ind w:left="720"/>
        <w:rPr>
          <w:rFonts w:ascii="Arial" w:eastAsia="Arial" w:hAnsi="Arial" w:cs="Arial"/>
          <w:sz w:val="22"/>
          <w:szCs w:val="22"/>
        </w:rPr>
      </w:pPr>
      <w:r>
        <w:rPr>
          <w:rFonts w:ascii="Arial" w:eastAsia="Arial" w:hAnsi="Arial" w:cs="Arial"/>
          <w:sz w:val="22"/>
          <w:szCs w:val="22"/>
        </w:rPr>
        <w:t>There is a Required Minimum Match for SCIP Assistance, which was determined for S1. To determine the Other Overmatch, the Other Match must be reduced by any Unmet Minimum Match, also determined in S1.</w:t>
      </w:r>
    </w:p>
    <w:p w14:paraId="4CB2ADDB" w14:textId="10885C5F" w:rsidR="002A7B64" w:rsidRDefault="002A7B64" w:rsidP="002A7B64">
      <w:pPr>
        <w:keepNext/>
        <w:tabs>
          <w:tab w:val="left" w:pos="-1440"/>
          <w:tab w:val="left" w:pos="3870"/>
        </w:tabs>
        <w:ind w:left="1440"/>
        <w:rPr>
          <w:rFonts w:ascii="Arial" w:eastAsia="Arial" w:hAnsi="Arial" w:cs="Arial"/>
          <w:sz w:val="22"/>
          <w:szCs w:val="22"/>
        </w:rPr>
      </w:pPr>
    </w:p>
    <w:p w14:paraId="7346A609" w14:textId="77777777" w:rsidR="00C04D6C" w:rsidRPr="00C04D6C" w:rsidRDefault="00C04D6C" w:rsidP="00D11F6B">
      <w:pPr>
        <w:keepNext/>
        <w:tabs>
          <w:tab w:val="left" w:pos="-1440"/>
          <w:tab w:val="left" w:pos="3870"/>
        </w:tabs>
        <w:ind w:left="1440"/>
        <w:rPr>
          <w:rFonts w:ascii="Arial" w:eastAsia="Arial" w:hAnsi="Arial" w:cs="Arial"/>
          <w:i/>
          <w:sz w:val="18"/>
          <w:szCs w:val="18"/>
        </w:rPr>
      </w:pPr>
      <w:r w:rsidRPr="00C04D6C">
        <w:rPr>
          <w:rFonts w:ascii="Arial" w:eastAsia="Arial" w:hAnsi="Arial" w:cs="Arial"/>
          <w:i/>
          <w:sz w:val="18"/>
          <w:szCs w:val="18"/>
        </w:rPr>
        <w:t>(Applicant does not need to fill in this table. Staff will perform calculations.)</w:t>
      </w:r>
    </w:p>
    <w:tbl>
      <w:tblPr>
        <w:tblW w:w="7124" w:type="dxa"/>
        <w:tblInd w:w="1548" w:type="dxa"/>
        <w:tblLook w:val="04A0" w:firstRow="1" w:lastRow="0" w:firstColumn="1" w:lastColumn="0" w:noHBand="0" w:noVBand="1"/>
      </w:tblPr>
      <w:tblGrid>
        <w:gridCol w:w="2772"/>
        <w:gridCol w:w="810"/>
        <w:gridCol w:w="3542"/>
      </w:tblGrid>
      <w:tr w:rsidR="002A7B64" w14:paraId="12F77EFA" w14:textId="77777777" w:rsidTr="002E5546">
        <w:trPr>
          <w:trHeight w:val="300"/>
        </w:trPr>
        <w:tc>
          <w:tcPr>
            <w:tcW w:w="2772" w:type="dxa"/>
            <w:tcBorders>
              <w:top w:val="nil"/>
              <w:left w:val="nil"/>
              <w:bottom w:val="nil"/>
              <w:right w:val="nil"/>
            </w:tcBorders>
            <w:shd w:val="clear" w:color="auto" w:fill="auto"/>
            <w:noWrap/>
            <w:vAlign w:val="bottom"/>
            <w:hideMark/>
          </w:tcPr>
          <w:p w14:paraId="7DC4837F" w14:textId="77777777" w:rsidR="002A7B64" w:rsidRPr="002E5546" w:rsidRDefault="002A7B64" w:rsidP="00BF3C3A">
            <w:pPr>
              <w:keepNext/>
              <w:jc w:val="right"/>
              <w:rPr>
                <w:rFonts w:ascii="Arial" w:hAnsi="Arial" w:cs="Arial"/>
                <w:color w:val="000000"/>
                <w:sz w:val="18"/>
                <w:szCs w:val="18"/>
              </w:rPr>
            </w:pPr>
            <w:r w:rsidRPr="002E5546">
              <w:rPr>
                <w:rFonts w:ascii="Arial" w:hAnsi="Arial" w:cs="Arial"/>
                <w:color w:val="000000"/>
                <w:sz w:val="18"/>
                <w:szCs w:val="18"/>
              </w:rPr>
              <w:t>Other Match:</w:t>
            </w:r>
          </w:p>
        </w:tc>
        <w:tc>
          <w:tcPr>
            <w:tcW w:w="810" w:type="dxa"/>
            <w:tcBorders>
              <w:top w:val="nil"/>
              <w:left w:val="nil"/>
              <w:bottom w:val="single" w:sz="4" w:space="0" w:color="auto"/>
              <w:right w:val="nil"/>
            </w:tcBorders>
            <w:shd w:val="clear" w:color="auto" w:fill="auto"/>
            <w:noWrap/>
            <w:vAlign w:val="bottom"/>
            <w:hideMark/>
          </w:tcPr>
          <w:p w14:paraId="76F59047" w14:textId="77777777" w:rsidR="002A7B64" w:rsidRPr="002E5546" w:rsidRDefault="002A7B64" w:rsidP="00BF3C3A">
            <w:pPr>
              <w:keepNext/>
              <w:jc w:val="right"/>
              <w:rPr>
                <w:rFonts w:ascii="Arial" w:hAnsi="Arial" w:cs="Arial"/>
                <w:color w:val="000000"/>
                <w:sz w:val="18"/>
                <w:szCs w:val="18"/>
              </w:rPr>
            </w:pPr>
            <w:r w:rsidRPr="002E5546">
              <w:rPr>
                <w:rFonts w:ascii="Arial" w:hAnsi="Arial" w:cs="Arial"/>
                <w:color w:val="000000"/>
                <w:sz w:val="18"/>
                <w:szCs w:val="18"/>
              </w:rPr>
              <w:t>%</w:t>
            </w:r>
          </w:p>
        </w:tc>
        <w:tc>
          <w:tcPr>
            <w:tcW w:w="3542" w:type="dxa"/>
            <w:tcBorders>
              <w:top w:val="nil"/>
              <w:left w:val="nil"/>
              <w:bottom w:val="nil"/>
              <w:right w:val="nil"/>
            </w:tcBorders>
            <w:shd w:val="clear" w:color="auto" w:fill="auto"/>
            <w:noWrap/>
            <w:vAlign w:val="bottom"/>
            <w:hideMark/>
          </w:tcPr>
          <w:p w14:paraId="45ACD86C" w14:textId="77777777" w:rsidR="002A7B64" w:rsidRPr="002E5546" w:rsidRDefault="002A7B64" w:rsidP="00BF3C3A">
            <w:pPr>
              <w:keepNext/>
              <w:rPr>
                <w:rFonts w:ascii="Arial" w:hAnsi="Arial" w:cs="Arial"/>
                <w:color w:val="000000"/>
                <w:sz w:val="18"/>
                <w:szCs w:val="18"/>
              </w:rPr>
            </w:pPr>
          </w:p>
        </w:tc>
      </w:tr>
      <w:tr w:rsidR="002A7B64" w14:paraId="6B9BC5E0" w14:textId="77777777" w:rsidTr="002E5546">
        <w:trPr>
          <w:trHeight w:val="300"/>
        </w:trPr>
        <w:tc>
          <w:tcPr>
            <w:tcW w:w="2772" w:type="dxa"/>
            <w:tcBorders>
              <w:top w:val="nil"/>
              <w:left w:val="nil"/>
              <w:bottom w:val="nil"/>
              <w:right w:val="nil"/>
            </w:tcBorders>
            <w:shd w:val="clear" w:color="auto" w:fill="auto"/>
            <w:noWrap/>
            <w:vAlign w:val="bottom"/>
            <w:hideMark/>
          </w:tcPr>
          <w:p w14:paraId="3BCF0B32" w14:textId="77777777" w:rsidR="002A7B64" w:rsidRPr="002E5546" w:rsidRDefault="002A7B64" w:rsidP="00BF3C3A">
            <w:pPr>
              <w:keepNext/>
              <w:jc w:val="right"/>
              <w:rPr>
                <w:rFonts w:ascii="Arial" w:hAnsi="Arial" w:cs="Arial"/>
                <w:color w:val="000000"/>
                <w:sz w:val="18"/>
                <w:szCs w:val="18"/>
              </w:rPr>
            </w:pPr>
            <w:r w:rsidRPr="002E5546">
              <w:rPr>
                <w:rFonts w:ascii="Arial" w:hAnsi="Arial" w:cs="Arial"/>
                <w:color w:val="000000"/>
                <w:sz w:val="18"/>
                <w:szCs w:val="18"/>
              </w:rPr>
              <w:t>Unmet Minimum Match (if any):</w:t>
            </w:r>
          </w:p>
        </w:tc>
        <w:tc>
          <w:tcPr>
            <w:tcW w:w="810" w:type="dxa"/>
            <w:tcBorders>
              <w:top w:val="nil"/>
              <w:left w:val="nil"/>
              <w:bottom w:val="single" w:sz="4" w:space="0" w:color="auto"/>
              <w:right w:val="nil"/>
            </w:tcBorders>
            <w:shd w:val="clear" w:color="auto" w:fill="auto"/>
            <w:noWrap/>
            <w:vAlign w:val="bottom"/>
            <w:hideMark/>
          </w:tcPr>
          <w:p w14:paraId="10ED56DB" w14:textId="77777777" w:rsidR="002A7B64" w:rsidRPr="002E5546" w:rsidRDefault="002A7B64" w:rsidP="00BF3C3A">
            <w:pPr>
              <w:keepNext/>
              <w:jc w:val="right"/>
              <w:rPr>
                <w:rFonts w:ascii="Arial" w:hAnsi="Arial" w:cs="Arial"/>
                <w:color w:val="000000"/>
                <w:sz w:val="18"/>
                <w:szCs w:val="18"/>
              </w:rPr>
            </w:pPr>
            <w:r w:rsidRPr="002E5546">
              <w:rPr>
                <w:rFonts w:ascii="Arial" w:hAnsi="Arial" w:cs="Arial"/>
                <w:color w:val="000000"/>
                <w:sz w:val="18"/>
                <w:szCs w:val="18"/>
              </w:rPr>
              <w:t>%</w:t>
            </w:r>
          </w:p>
        </w:tc>
        <w:tc>
          <w:tcPr>
            <w:tcW w:w="3542" w:type="dxa"/>
            <w:tcBorders>
              <w:top w:val="nil"/>
              <w:left w:val="nil"/>
              <w:bottom w:val="nil"/>
              <w:right w:val="nil"/>
            </w:tcBorders>
            <w:shd w:val="clear" w:color="auto" w:fill="auto"/>
            <w:noWrap/>
            <w:vAlign w:val="bottom"/>
            <w:hideMark/>
          </w:tcPr>
          <w:p w14:paraId="7C29D34A" w14:textId="77777777" w:rsidR="002A7B64" w:rsidRPr="002E5546" w:rsidRDefault="002A7B64" w:rsidP="00BF3C3A">
            <w:pPr>
              <w:keepNext/>
              <w:rPr>
                <w:rFonts w:ascii="Arial" w:hAnsi="Arial" w:cs="Arial"/>
                <w:color w:val="000000"/>
                <w:sz w:val="18"/>
                <w:szCs w:val="18"/>
              </w:rPr>
            </w:pPr>
            <w:r w:rsidRPr="002E5546">
              <w:rPr>
                <w:rFonts w:ascii="Arial" w:hAnsi="Arial" w:cs="Arial"/>
                <w:color w:val="000000"/>
                <w:sz w:val="18"/>
                <w:szCs w:val="18"/>
              </w:rPr>
              <w:t>From S1, must be &lt; 0.</w:t>
            </w:r>
          </w:p>
        </w:tc>
      </w:tr>
      <w:tr w:rsidR="002A7B64" w14:paraId="249F9121" w14:textId="77777777" w:rsidTr="002E5546">
        <w:trPr>
          <w:trHeight w:val="300"/>
        </w:trPr>
        <w:tc>
          <w:tcPr>
            <w:tcW w:w="2772" w:type="dxa"/>
            <w:tcBorders>
              <w:top w:val="nil"/>
              <w:left w:val="nil"/>
              <w:bottom w:val="nil"/>
              <w:right w:val="nil"/>
            </w:tcBorders>
            <w:shd w:val="clear" w:color="auto" w:fill="auto"/>
            <w:noWrap/>
            <w:vAlign w:val="bottom"/>
            <w:hideMark/>
          </w:tcPr>
          <w:p w14:paraId="5203164A" w14:textId="77777777" w:rsidR="002A7B64" w:rsidRPr="002E5546" w:rsidRDefault="002A7B64" w:rsidP="00BF3C3A">
            <w:pPr>
              <w:keepNext/>
              <w:jc w:val="right"/>
              <w:rPr>
                <w:rFonts w:ascii="Arial" w:hAnsi="Arial" w:cs="Arial"/>
                <w:color w:val="000000"/>
                <w:sz w:val="18"/>
                <w:szCs w:val="18"/>
              </w:rPr>
            </w:pPr>
            <w:r w:rsidRPr="002E5546">
              <w:rPr>
                <w:rFonts w:ascii="Arial" w:hAnsi="Arial" w:cs="Arial"/>
                <w:color w:val="000000"/>
                <w:sz w:val="18"/>
                <w:szCs w:val="18"/>
              </w:rPr>
              <w:t>Other Overmatch:</w:t>
            </w:r>
          </w:p>
        </w:tc>
        <w:tc>
          <w:tcPr>
            <w:tcW w:w="810" w:type="dxa"/>
            <w:tcBorders>
              <w:top w:val="nil"/>
              <w:left w:val="nil"/>
              <w:bottom w:val="single" w:sz="4" w:space="0" w:color="auto"/>
              <w:right w:val="nil"/>
            </w:tcBorders>
            <w:shd w:val="clear" w:color="auto" w:fill="auto"/>
            <w:noWrap/>
            <w:vAlign w:val="bottom"/>
            <w:hideMark/>
          </w:tcPr>
          <w:p w14:paraId="5B7AEEB8" w14:textId="77777777" w:rsidR="002A7B64" w:rsidRPr="002E5546" w:rsidRDefault="002A7B64" w:rsidP="00BF3C3A">
            <w:pPr>
              <w:keepNext/>
              <w:jc w:val="right"/>
              <w:rPr>
                <w:rFonts w:ascii="Arial" w:hAnsi="Arial" w:cs="Arial"/>
                <w:color w:val="000000"/>
                <w:sz w:val="18"/>
                <w:szCs w:val="18"/>
              </w:rPr>
            </w:pPr>
            <w:r w:rsidRPr="002E5546">
              <w:rPr>
                <w:rFonts w:ascii="Arial" w:hAnsi="Arial" w:cs="Arial"/>
                <w:color w:val="000000"/>
                <w:sz w:val="18"/>
                <w:szCs w:val="18"/>
              </w:rPr>
              <w:t>%</w:t>
            </w:r>
          </w:p>
        </w:tc>
        <w:tc>
          <w:tcPr>
            <w:tcW w:w="3542" w:type="dxa"/>
            <w:tcBorders>
              <w:top w:val="nil"/>
              <w:left w:val="nil"/>
              <w:bottom w:val="nil"/>
              <w:right w:val="nil"/>
            </w:tcBorders>
            <w:shd w:val="clear" w:color="auto" w:fill="auto"/>
            <w:noWrap/>
            <w:vAlign w:val="bottom"/>
            <w:hideMark/>
          </w:tcPr>
          <w:p w14:paraId="162500E2" w14:textId="77777777" w:rsidR="002A7B64" w:rsidRPr="002E5546" w:rsidRDefault="002A7B64" w:rsidP="00BF3C3A">
            <w:pPr>
              <w:keepNext/>
              <w:rPr>
                <w:rFonts w:ascii="Arial" w:hAnsi="Arial" w:cs="Arial"/>
                <w:color w:val="000000"/>
                <w:sz w:val="18"/>
                <w:szCs w:val="18"/>
              </w:rPr>
            </w:pPr>
            <w:r w:rsidRPr="002E5546">
              <w:rPr>
                <w:rFonts w:ascii="Arial" w:hAnsi="Arial" w:cs="Arial"/>
                <w:color w:val="000000"/>
                <w:sz w:val="18"/>
                <w:szCs w:val="18"/>
              </w:rPr>
              <w:t>(Other Match + Unmet Minimum Match)</w:t>
            </w:r>
          </w:p>
        </w:tc>
      </w:tr>
    </w:tbl>
    <w:p w14:paraId="188F6D37" w14:textId="77777777" w:rsidR="002A7B64" w:rsidRDefault="002A7B64" w:rsidP="002A7B64">
      <w:pPr>
        <w:tabs>
          <w:tab w:val="left" w:pos="-1440"/>
        </w:tabs>
        <w:rPr>
          <w:rFonts w:ascii="Arial" w:eastAsia="Arial" w:hAnsi="Arial" w:cs="Arial"/>
          <w:sz w:val="22"/>
          <w:szCs w:val="22"/>
        </w:rPr>
      </w:pPr>
    </w:p>
    <w:p w14:paraId="515DA2BB" w14:textId="77777777" w:rsidR="002A7B64" w:rsidRPr="00EB3D0B" w:rsidRDefault="002A7B64" w:rsidP="00E46912">
      <w:pPr>
        <w:keepNext/>
        <w:tabs>
          <w:tab w:val="left" w:pos="-1440"/>
          <w:tab w:val="left" w:pos="3870"/>
        </w:tabs>
        <w:ind w:left="720"/>
        <w:rPr>
          <w:rFonts w:ascii="Arial" w:eastAsia="Arial" w:hAnsi="Arial" w:cs="Arial"/>
          <w:b/>
          <w:sz w:val="22"/>
          <w:szCs w:val="22"/>
          <w:u w:val="single"/>
        </w:rPr>
      </w:pPr>
      <w:r w:rsidRPr="00EB3D0B">
        <w:rPr>
          <w:rFonts w:ascii="Arial" w:eastAsia="Arial" w:hAnsi="Arial" w:cs="Arial"/>
          <w:b/>
          <w:sz w:val="22"/>
          <w:szCs w:val="22"/>
          <w:u w:val="single"/>
        </w:rPr>
        <w:t>LTIP</w:t>
      </w:r>
    </w:p>
    <w:p w14:paraId="1038D247" w14:textId="77777777" w:rsidR="002A7B64" w:rsidRDefault="002A7B64" w:rsidP="00E46912">
      <w:pPr>
        <w:keepNext/>
        <w:tabs>
          <w:tab w:val="left" w:pos="-1440"/>
          <w:tab w:val="left" w:pos="3870"/>
        </w:tabs>
        <w:ind w:left="720"/>
        <w:rPr>
          <w:rFonts w:ascii="Arial" w:eastAsia="Arial" w:hAnsi="Arial" w:cs="Arial"/>
          <w:sz w:val="22"/>
          <w:szCs w:val="22"/>
        </w:rPr>
      </w:pPr>
    </w:p>
    <w:p w14:paraId="6EE7A84F" w14:textId="77777777" w:rsidR="002A7B64" w:rsidRDefault="002A7B64" w:rsidP="002A7B64">
      <w:pPr>
        <w:tabs>
          <w:tab w:val="left" w:pos="-1440"/>
          <w:tab w:val="left" w:pos="3870"/>
        </w:tabs>
        <w:ind w:left="720"/>
        <w:rPr>
          <w:rFonts w:ascii="Arial" w:eastAsia="Arial" w:hAnsi="Arial" w:cs="Arial"/>
          <w:sz w:val="22"/>
          <w:szCs w:val="22"/>
        </w:rPr>
      </w:pPr>
      <w:r>
        <w:rPr>
          <w:rFonts w:ascii="Arial" w:eastAsia="Arial" w:hAnsi="Arial" w:cs="Arial"/>
          <w:sz w:val="22"/>
          <w:szCs w:val="22"/>
        </w:rPr>
        <w:t xml:space="preserve">There is no </w:t>
      </w:r>
      <w:r w:rsidRPr="00057218">
        <w:rPr>
          <w:rFonts w:ascii="Arial" w:hAnsi="Arial" w:cs="Arial"/>
          <w:color w:val="000000"/>
          <w:sz w:val="22"/>
          <w:szCs w:val="22"/>
        </w:rPr>
        <w:t>Required Minimum Match</w:t>
      </w:r>
      <w:r>
        <w:rPr>
          <w:rFonts w:ascii="Arial" w:eastAsia="Arial" w:hAnsi="Arial" w:cs="Arial"/>
          <w:sz w:val="22"/>
          <w:szCs w:val="22"/>
        </w:rPr>
        <w:t xml:space="preserve"> for LTIP grants. Therefore, the Other Overmatch is equal to the Other Match.</w:t>
      </w:r>
    </w:p>
    <w:p w14:paraId="4830D995" w14:textId="77777777" w:rsidR="002A7B64" w:rsidRDefault="002A7B64" w:rsidP="002A7B64">
      <w:pPr>
        <w:tabs>
          <w:tab w:val="left" w:pos="-1440"/>
          <w:tab w:val="left" w:pos="3870"/>
        </w:tabs>
        <w:rPr>
          <w:rFonts w:ascii="Arial" w:eastAsia="Arial" w:hAnsi="Arial" w:cs="Arial"/>
          <w:sz w:val="22"/>
          <w:szCs w:val="22"/>
        </w:rPr>
      </w:pPr>
    </w:p>
    <w:p w14:paraId="1517FEC6" w14:textId="77777777" w:rsidR="002A7B64" w:rsidRDefault="002A7B64" w:rsidP="002A7B64">
      <w:pPr>
        <w:keepNext/>
        <w:tabs>
          <w:tab w:val="left" w:pos="-1440"/>
          <w:tab w:val="left" w:pos="3870"/>
        </w:tabs>
        <w:rPr>
          <w:rFonts w:ascii="Arial" w:eastAsia="Arial" w:hAnsi="Arial" w:cs="Arial"/>
          <w:sz w:val="22"/>
          <w:szCs w:val="22"/>
        </w:rPr>
      </w:pPr>
      <w:r>
        <w:rPr>
          <w:rFonts w:ascii="Arial" w:eastAsia="Arial" w:hAnsi="Arial" w:cs="Arial"/>
          <w:sz w:val="22"/>
          <w:szCs w:val="22"/>
        </w:rPr>
        <w:t>Points for SCIP and LTIP are awarded on the size of the Other Overmatch.</w:t>
      </w:r>
    </w:p>
    <w:p w14:paraId="5495BD02" w14:textId="77777777" w:rsidR="002A7B64" w:rsidRDefault="002A7B64" w:rsidP="002A7B64">
      <w:pPr>
        <w:keepNext/>
        <w:tabs>
          <w:tab w:val="left" w:pos="-1440"/>
          <w:tab w:val="left" w:pos="3870"/>
        </w:tabs>
        <w:rPr>
          <w:rFonts w:ascii="Arial" w:eastAsia="Arial" w:hAnsi="Arial" w:cs="Arial"/>
          <w:sz w:val="22"/>
          <w:szCs w:val="22"/>
        </w:rPr>
      </w:pPr>
    </w:p>
    <w:tbl>
      <w:tblPr>
        <w:tblW w:w="3690" w:type="dxa"/>
        <w:jc w:val="center"/>
        <w:tblLook w:val="04A0" w:firstRow="1" w:lastRow="0" w:firstColumn="1" w:lastColumn="0" w:noHBand="0" w:noVBand="1"/>
      </w:tblPr>
      <w:tblGrid>
        <w:gridCol w:w="827"/>
        <w:gridCol w:w="517"/>
        <w:gridCol w:w="1086"/>
        <w:gridCol w:w="667"/>
        <w:gridCol w:w="717"/>
      </w:tblGrid>
      <w:tr w:rsidR="002A7B64" w14:paraId="2CF631D7" w14:textId="77777777" w:rsidTr="00B32A5A">
        <w:trPr>
          <w:trHeight w:val="300"/>
          <w:jc w:val="center"/>
        </w:trPr>
        <w:tc>
          <w:tcPr>
            <w:tcW w:w="2430" w:type="dxa"/>
            <w:gridSpan w:val="3"/>
            <w:tcBorders>
              <w:top w:val="nil"/>
              <w:left w:val="nil"/>
              <w:bottom w:val="nil"/>
              <w:right w:val="nil"/>
            </w:tcBorders>
            <w:shd w:val="clear" w:color="auto" w:fill="auto"/>
            <w:noWrap/>
            <w:vAlign w:val="bottom"/>
            <w:hideMark/>
          </w:tcPr>
          <w:p w14:paraId="0F80CFB8" w14:textId="77777777" w:rsidR="002A7B64" w:rsidRPr="002E5546" w:rsidRDefault="002A7B64" w:rsidP="00BF3C3A">
            <w:pPr>
              <w:keepNext/>
              <w:jc w:val="center"/>
              <w:rPr>
                <w:rFonts w:ascii="Arial" w:hAnsi="Arial" w:cs="Arial"/>
                <w:color w:val="000000"/>
                <w:sz w:val="18"/>
                <w:szCs w:val="22"/>
              </w:rPr>
            </w:pPr>
            <w:r w:rsidRPr="002E5546">
              <w:rPr>
                <w:rFonts w:ascii="Arial" w:hAnsi="Arial" w:cs="Arial"/>
                <w:color w:val="000000"/>
                <w:sz w:val="18"/>
                <w:szCs w:val="22"/>
              </w:rPr>
              <w:t>Other Overmatch (%)</w:t>
            </w:r>
          </w:p>
        </w:tc>
        <w:tc>
          <w:tcPr>
            <w:tcW w:w="667" w:type="dxa"/>
            <w:tcBorders>
              <w:top w:val="nil"/>
              <w:left w:val="nil"/>
              <w:bottom w:val="nil"/>
              <w:right w:val="nil"/>
            </w:tcBorders>
            <w:shd w:val="clear" w:color="auto" w:fill="auto"/>
            <w:noWrap/>
            <w:vAlign w:val="bottom"/>
            <w:hideMark/>
          </w:tcPr>
          <w:p w14:paraId="5BAD7F16" w14:textId="77777777" w:rsidR="002A7B64" w:rsidRPr="002E5546" w:rsidRDefault="002A7B64" w:rsidP="00BF3C3A">
            <w:pPr>
              <w:keepNext/>
              <w:jc w:val="center"/>
              <w:rPr>
                <w:rFonts w:ascii="Arial" w:hAnsi="Arial" w:cs="Arial"/>
                <w:sz w:val="18"/>
                <w:szCs w:val="20"/>
              </w:rPr>
            </w:pPr>
          </w:p>
        </w:tc>
        <w:tc>
          <w:tcPr>
            <w:tcW w:w="593" w:type="dxa"/>
            <w:tcBorders>
              <w:top w:val="nil"/>
              <w:left w:val="nil"/>
              <w:bottom w:val="nil"/>
              <w:right w:val="nil"/>
            </w:tcBorders>
            <w:shd w:val="clear" w:color="auto" w:fill="auto"/>
            <w:noWrap/>
            <w:vAlign w:val="bottom"/>
            <w:hideMark/>
          </w:tcPr>
          <w:p w14:paraId="29F16681" w14:textId="77777777" w:rsidR="002A7B64" w:rsidRPr="002E5546" w:rsidRDefault="002A7B64" w:rsidP="00BF3C3A">
            <w:pPr>
              <w:keepNext/>
              <w:rPr>
                <w:rFonts w:ascii="Arial" w:hAnsi="Arial" w:cs="Arial"/>
                <w:sz w:val="18"/>
                <w:szCs w:val="20"/>
              </w:rPr>
            </w:pPr>
          </w:p>
        </w:tc>
      </w:tr>
      <w:tr w:rsidR="002A7B64" w14:paraId="63F45F80" w14:textId="77777777" w:rsidTr="00B32A5A">
        <w:trPr>
          <w:trHeight w:val="600"/>
          <w:jc w:val="center"/>
        </w:trPr>
        <w:tc>
          <w:tcPr>
            <w:tcW w:w="827" w:type="dxa"/>
            <w:tcBorders>
              <w:top w:val="nil"/>
              <w:left w:val="nil"/>
              <w:bottom w:val="single" w:sz="4" w:space="0" w:color="auto"/>
              <w:right w:val="nil"/>
            </w:tcBorders>
            <w:shd w:val="clear" w:color="auto" w:fill="auto"/>
            <w:vAlign w:val="bottom"/>
            <w:hideMark/>
          </w:tcPr>
          <w:p w14:paraId="7BE2C9D0" w14:textId="77777777" w:rsidR="002A7B64" w:rsidRPr="002E5546" w:rsidRDefault="002A7B64" w:rsidP="00BF3C3A">
            <w:pPr>
              <w:keepNext/>
              <w:jc w:val="center"/>
              <w:rPr>
                <w:rFonts w:ascii="Arial" w:hAnsi="Arial" w:cs="Arial"/>
                <w:color w:val="000000"/>
                <w:sz w:val="18"/>
                <w:szCs w:val="22"/>
              </w:rPr>
            </w:pPr>
            <w:r w:rsidRPr="002E5546">
              <w:rPr>
                <w:rFonts w:ascii="Arial" w:hAnsi="Arial" w:cs="Arial"/>
                <w:color w:val="000000"/>
                <w:sz w:val="18"/>
                <w:szCs w:val="22"/>
              </w:rPr>
              <w:t>Greater than</w:t>
            </w:r>
          </w:p>
        </w:tc>
        <w:tc>
          <w:tcPr>
            <w:tcW w:w="517" w:type="dxa"/>
            <w:tcBorders>
              <w:top w:val="nil"/>
              <w:left w:val="nil"/>
              <w:bottom w:val="nil"/>
              <w:right w:val="nil"/>
            </w:tcBorders>
            <w:shd w:val="clear" w:color="auto" w:fill="auto"/>
            <w:noWrap/>
            <w:vAlign w:val="bottom"/>
            <w:hideMark/>
          </w:tcPr>
          <w:p w14:paraId="4665200E" w14:textId="77777777" w:rsidR="002A7B64" w:rsidRPr="002E5546" w:rsidRDefault="002A7B64" w:rsidP="00BF3C3A">
            <w:pPr>
              <w:keepNext/>
              <w:jc w:val="center"/>
              <w:rPr>
                <w:rFonts w:ascii="Arial" w:hAnsi="Arial" w:cs="Arial"/>
                <w:color w:val="000000"/>
                <w:sz w:val="18"/>
                <w:szCs w:val="22"/>
              </w:rPr>
            </w:pPr>
            <w:r w:rsidRPr="002E5546">
              <w:rPr>
                <w:rFonts w:ascii="Arial" w:hAnsi="Arial" w:cs="Arial"/>
                <w:color w:val="000000"/>
                <w:sz w:val="18"/>
                <w:szCs w:val="22"/>
              </w:rPr>
              <w:t>and</w:t>
            </w:r>
          </w:p>
        </w:tc>
        <w:tc>
          <w:tcPr>
            <w:tcW w:w="1086" w:type="dxa"/>
            <w:tcBorders>
              <w:top w:val="nil"/>
              <w:left w:val="nil"/>
              <w:bottom w:val="single" w:sz="4" w:space="0" w:color="auto"/>
              <w:right w:val="nil"/>
            </w:tcBorders>
            <w:shd w:val="clear" w:color="auto" w:fill="auto"/>
            <w:vAlign w:val="bottom"/>
            <w:hideMark/>
          </w:tcPr>
          <w:p w14:paraId="308B9DB7" w14:textId="77777777" w:rsidR="002A7B64" w:rsidRPr="002E5546" w:rsidRDefault="002A7B64" w:rsidP="00BF3C3A">
            <w:pPr>
              <w:keepNext/>
              <w:jc w:val="center"/>
              <w:rPr>
                <w:rFonts w:ascii="Arial" w:hAnsi="Arial" w:cs="Arial"/>
                <w:color w:val="000000"/>
                <w:sz w:val="18"/>
                <w:szCs w:val="22"/>
              </w:rPr>
            </w:pPr>
            <w:r w:rsidRPr="002E5546">
              <w:rPr>
                <w:rFonts w:ascii="Arial" w:hAnsi="Arial" w:cs="Arial"/>
                <w:color w:val="000000"/>
                <w:sz w:val="18"/>
                <w:szCs w:val="22"/>
              </w:rPr>
              <w:t>Less than or equal to</w:t>
            </w:r>
          </w:p>
        </w:tc>
        <w:tc>
          <w:tcPr>
            <w:tcW w:w="667" w:type="dxa"/>
            <w:tcBorders>
              <w:top w:val="nil"/>
              <w:left w:val="nil"/>
              <w:bottom w:val="nil"/>
              <w:right w:val="nil"/>
            </w:tcBorders>
            <w:shd w:val="clear" w:color="auto" w:fill="auto"/>
            <w:noWrap/>
            <w:vAlign w:val="bottom"/>
            <w:hideMark/>
          </w:tcPr>
          <w:p w14:paraId="772E4D25" w14:textId="77777777" w:rsidR="002A7B64" w:rsidRPr="002E5546" w:rsidRDefault="002A7B64" w:rsidP="00BF3C3A">
            <w:pPr>
              <w:keepNext/>
              <w:rPr>
                <w:rFonts w:ascii="Arial" w:hAnsi="Arial" w:cs="Arial"/>
                <w:color w:val="000000"/>
                <w:sz w:val="18"/>
                <w:szCs w:val="22"/>
              </w:rPr>
            </w:pPr>
            <w:r w:rsidRPr="002E5546">
              <w:rPr>
                <w:rFonts w:ascii="Arial" w:hAnsi="Arial" w:cs="Arial"/>
                <w:color w:val="000000"/>
                <w:sz w:val="18"/>
                <w:szCs w:val="22"/>
              </w:rPr>
              <w:t>earns</w:t>
            </w:r>
          </w:p>
        </w:tc>
        <w:tc>
          <w:tcPr>
            <w:tcW w:w="593" w:type="dxa"/>
            <w:tcBorders>
              <w:top w:val="nil"/>
              <w:left w:val="nil"/>
              <w:bottom w:val="single" w:sz="4" w:space="0" w:color="auto"/>
              <w:right w:val="nil"/>
            </w:tcBorders>
            <w:shd w:val="clear" w:color="auto" w:fill="auto"/>
            <w:noWrap/>
            <w:vAlign w:val="bottom"/>
            <w:hideMark/>
          </w:tcPr>
          <w:p w14:paraId="46527236" w14:textId="77777777" w:rsidR="002A7B64" w:rsidRPr="002E5546" w:rsidRDefault="002A7B64" w:rsidP="00BF3C3A">
            <w:pPr>
              <w:keepNext/>
              <w:jc w:val="center"/>
              <w:rPr>
                <w:rFonts w:ascii="Arial" w:hAnsi="Arial" w:cs="Arial"/>
                <w:color w:val="000000"/>
                <w:sz w:val="18"/>
                <w:szCs w:val="22"/>
              </w:rPr>
            </w:pPr>
            <w:r w:rsidRPr="002E5546">
              <w:rPr>
                <w:rFonts w:ascii="Arial" w:hAnsi="Arial" w:cs="Arial"/>
                <w:color w:val="000000"/>
                <w:sz w:val="18"/>
                <w:szCs w:val="22"/>
              </w:rPr>
              <w:t>Points</w:t>
            </w:r>
          </w:p>
        </w:tc>
      </w:tr>
      <w:tr w:rsidR="002A7B64" w14:paraId="3150762F" w14:textId="77777777" w:rsidTr="00B32A5A">
        <w:trPr>
          <w:trHeight w:val="315"/>
          <w:jc w:val="center"/>
        </w:trPr>
        <w:tc>
          <w:tcPr>
            <w:tcW w:w="827" w:type="dxa"/>
            <w:tcBorders>
              <w:top w:val="nil"/>
              <w:left w:val="nil"/>
              <w:bottom w:val="nil"/>
              <w:right w:val="nil"/>
            </w:tcBorders>
            <w:shd w:val="clear" w:color="auto" w:fill="auto"/>
            <w:noWrap/>
            <w:vAlign w:val="bottom"/>
            <w:hideMark/>
          </w:tcPr>
          <w:p w14:paraId="3100A232" w14:textId="77777777" w:rsidR="002A7B64" w:rsidRPr="002E5546" w:rsidRDefault="002A7B64" w:rsidP="00BF3C3A">
            <w:pPr>
              <w:keepNext/>
              <w:jc w:val="center"/>
              <w:rPr>
                <w:rFonts w:ascii="Arial" w:hAnsi="Arial" w:cs="Arial"/>
                <w:color w:val="000000"/>
                <w:sz w:val="18"/>
                <w:szCs w:val="22"/>
              </w:rPr>
            </w:pPr>
            <w:r w:rsidRPr="002E5546">
              <w:rPr>
                <w:rFonts w:ascii="Arial" w:hAnsi="Arial" w:cs="Arial"/>
                <w:color w:val="000000"/>
                <w:sz w:val="18"/>
                <w:szCs w:val="22"/>
              </w:rPr>
              <w:t>—</w:t>
            </w:r>
          </w:p>
        </w:tc>
        <w:tc>
          <w:tcPr>
            <w:tcW w:w="517" w:type="dxa"/>
            <w:tcBorders>
              <w:top w:val="nil"/>
              <w:left w:val="nil"/>
              <w:bottom w:val="nil"/>
              <w:right w:val="nil"/>
            </w:tcBorders>
            <w:shd w:val="clear" w:color="auto" w:fill="auto"/>
            <w:noWrap/>
            <w:vAlign w:val="bottom"/>
            <w:hideMark/>
          </w:tcPr>
          <w:p w14:paraId="005B12D6" w14:textId="77777777" w:rsidR="002A7B64" w:rsidRPr="002E5546" w:rsidRDefault="002A7B64" w:rsidP="00BF3C3A">
            <w:pPr>
              <w:keepNext/>
              <w:jc w:val="center"/>
              <w:rPr>
                <w:rFonts w:ascii="Arial" w:hAnsi="Arial" w:cs="Arial"/>
                <w:color w:val="000000"/>
                <w:sz w:val="18"/>
                <w:szCs w:val="22"/>
              </w:rPr>
            </w:pPr>
            <w:r w:rsidRPr="002E5546">
              <w:rPr>
                <w:rFonts w:ascii="Arial" w:hAnsi="Arial" w:cs="Arial"/>
                <w:color w:val="000000"/>
                <w:sz w:val="18"/>
                <w:szCs w:val="22"/>
              </w:rPr>
              <w:t>≤</w:t>
            </w:r>
          </w:p>
        </w:tc>
        <w:tc>
          <w:tcPr>
            <w:tcW w:w="1086" w:type="dxa"/>
            <w:tcBorders>
              <w:top w:val="nil"/>
              <w:left w:val="nil"/>
              <w:bottom w:val="nil"/>
              <w:right w:val="nil"/>
            </w:tcBorders>
            <w:shd w:val="clear" w:color="auto" w:fill="auto"/>
            <w:noWrap/>
            <w:vAlign w:val="bottom"/>
            <w:hideMark/>
          </w:tcPr>
          <w:p w14:paraId="40EE57D6" w14:textId="77777777" w:rsidR="002A7B64" w:rsidRPr="002E5546" w:rsidRDefault="002A7B64" w:rsidP="00BF3C3A">
            <w:pPr>
              <w:keepNext/>
              <w:jc w:val="center"/>
              <w:rPr>
                <w:rFonts w:ascii="Arial" w:hAnsi="Arial" w:cs="Arial"/>
                <w:color w:val="000000"/>
                <w:sz w:val="18"/>
                <w:szCs w:val="22"/>
              </w:rPr>
            </w:pPr>
            <w:r w:rsidRPr="002E5546">
              <w:rPr>
                <w:rFonts w:ascii="Arial" w:hAnsi="Arial" w:cs="Arial"/>
                <w:color w:val="000000"/>
                <w:sz w:val="18"/>
                <w:szCs w:val="22"/>
              </w:rPr>
              <w:t>5%</w:t>
            </w:r>
          </w:p>
        </w:tc>
        <w:tc>
          <w:tcPr>
            <w:tcW w:w="667" w:type="dxa"/>
            <w:tcBorders>
              <w:top w:val="nil"/>
              <w:left w:val="nil"/>
              <w:bottom w:val="nil"/>
              <w:right w:val="nil"/>
            </w:tcBorders>
            <w:shd w:val="clear" w:color="auto" w:fill="auto"/>
            <w:noWrap/>
            <w:vAlign w:val="bottom"/>
            <w:hideMark/>
          </w:tcPr>
          <w:p w14:paraId="12AC7A26" w14:textId="77777777" w:rsidR="002A7B64" w:rsidRPr="002E5546" w:rsidRDefault="002A7B64" w:rsidP="00BF3C3A">
            <w:pPr>
              <w:keepNext/>
              <w:jc w:val="center"/>
              <w:rPr>
                <w:rFonts w:ascii="Arial" w:hAnsi="Arial" w:cs="Arial"/>
                <w:color w:val="000000"/>
                <w:sz w:val="18"/>
                <w:szCs w:val="22"/>
              </w:rPr>
            </w:pPr>
          </w:p>
        </w:tc>
        <w:tc>
          <w:tcPr>
            <w:tcW w:w="593" w:type="dxa"/>
            <w:tcBorders>
              <w:top w:val="nil"/>
              <w:left w:val="nil"/>
              <w:bottom w:val="nil"/>
              <w:right w:val="nil"/>
            </w:tcBorders>
            <w:shd w:val="clear" w:color="auto" w:fill="auto"/>
            <w:noWrap/>
            <w:vAlign w:val="bottom"/>
            <w:hideMark/>
          </w:tcPr>
          <w:p w14:paraId="7DD6B7A7" w14:textId="77777777" w:rsidR="002A7B64" w:rsidRPr="002E5546" w:rsidRDefault="002A7B64" w:rsidP="00BF3C3A">
            <w:pPr>
              <w:keepNext/>
              <w:jc w:val="center"/>
              <w:rPr>
                <w:rFonts w:ascii="Arial" w:hAnsi="Arial" w:cs="Arial"/>
                <w:color w:val="000000"/>
                <w:sz w:val="18"/>
                <w:szCs w:val="22"/>
              </w:rPr>
            </w:pPr>
            <w:r w:rsidRPr="002E5546">
              <w:rPr>
                <w:rFonts w:ascii="Arial" w:hAnsi="Arial" w:cs="Arial"/>
                <w:color w:val="000000"/>
                <w:sz w:val="18"/>
                <w:szCs w:val="22"/>
              </w:rPr>
              <w:t>0</w:t>
            </w:r>
          </w:p>
        </w:tc>
      </w:tr>
      <w:tr w:rsidR="002A7B64" w14:paraId="6169B23D" w14:textId="77777777" w:rsidTr="00B32A5A">
        <w:trPr>
          <w:trHeight w:val="300"/>
          <w:jc w:val="center"/>
        </w:trPr>
        <w:tc>
          <w:tcPr>
            <w:tcW w:w="827" w:type="dxa"/>
            <w:tcBorders>
              <w:top w:val="nil"/>
              <w:left w:val="nil"/>
              <w:bottom w:val="nil"/>
              <w:right w:val="nil"/>
            </w:tcBorders>
            <w:shd w:val="clear" w:color="auto" w:fill="auto"/>
            <w:noWrap/>
            <w:vAlign w:val="bottom"/>
            <w:hideMark/>
          </w:tcPr>
          <w:p w14:paraId="76D2ADEE" w14:textId="77777777" w:rsidR="002A7B64" w:rsidRPr="002E5546" w:rsidRDefault="002A7B64" w:rsidP="00BF3C3A">
            <w:pPr>
              <w:keepNext/>
              <w:jc w:val="center"/>
              <w:rPr>
                <w:rFonts w:ascii="Arial" w:hAnsi="Arial" w:cs="Arial"/>
                <w:color w:val="000000"/>
                <w:sz w:val="18"/>
                <w:szCs w:val="22"/>
              </w:rPr>
            </w:pPr>
            <w:r w:rsidRPr="002E5546">
              <w:rPr>
                <w:rFonts w:ascii="Arial" w:hAnsi="Arial" w:cs="Arial"/>
                <w:color w:val="000000"/>
                <w:sz w:val="18"/>
                <w:szCs w:val="22"/>
              </w:rPr>
              <w:t>&gt;   5%</w:t>
            </w:r>
          </w:p>
        </w:tc>
        <w:tc>
          <w:tcPr>
            <w:tcW w:w="517" w:type="dxa"/>
            <w:tcBorders>
              <w:top w:val="nil"/>
              <w:left w:val="nil"/>
              <w:bottom w:val="nil"/>
              <w:right w:val="nil"/>
            </w:tcBorders>
            <w:shd w:val="clear" w:color="auto" w:fill="auto"/>
            <w:noWrap/>
            <w:vAlign w:val="bottom"/>
            <w:hideMark/>
          </w:tcPr>
          <w:p w14:paraId="0B6780E5" w14:textId="77777777" w:rsidR="002A7B64" w:rsidRPr="002E5546" w:rsidRDefault="002A7B64" w:rsidP="00BF3C3A">
            <w:pPr>
              <w:keepNext/>
              <w:jc w:val="center"/>
              <w:rPr>
                <w:rFonts w:ascii="Arial" w:hAnsi="Arial" w:cs="Arial"/>
                <w:color w:val="000000"/>
                <w:sz w:val="18"/>
                <w:szCs w:val="22"/>
              </w:rPr>
            </w:pPr>
            <w:r w:rsidRPr="002E5546">
              <w:rPr>
                <w:rFonts w:ascii="Arial" w:hAnsi="Arial" w:cs="Arial"/>
                <w:color w:val="000000"/>
                <w:sz w:val="18"/>
                <w:szCs w:val="22"/>
              </w:rPr>
              <w:t>≤</w:t>
            </w:r>
          </w:p>
        </w:tc>
        <w:tc>
          <w:tcPr>
            <w:tcW w:w="1086" w:type="dxa"/>
            <w:tcBorders>
              <w:top w:val="nil"/>
              <w:left w:val="nil"/>
              <w:bottom w:val="nil"/>
              <w:right w:val="nil"/>
            </w:tcBorders>
            <w:shd w:val="clear" w:color="auto" w:fill="auto"/>
            <w:noWrap/>
            <w:vAlign w:val="bottom"/>
            <w:hideMark/>
          </w:tcPr>
          <w:p w14:paraId="1CC8875E" w14:textId="77777777" w:rsidR="002A7B64" w:rsidRPr="002E5546" w:rsidRDefault="002A7B64" w:rsidP="00BF3C3A">
            <w:pPr>
              <w:keepNext/>
              <w:jc w:val="center"/>
              <w:rPr>
                <w:rFonts w:ascii="Arial" w:hAnsi="Arial" w:cs="Arial"/>
                <w:color w:val="000000"/>
                <w:sz w:val="18"/>
                <w:szCs w:val="22"/>
              </w:rPr>
            </w:pPr>
            <w:r w:rsidRPr="002E5546">
              <w:rPr>
                <w:rFonts w:ascii="Arial" w:hAnsi="Arial" w:cs="Arial"/>
                <w:color w:val="000000"/>
                <w:sz w:val="18"/>
                <w:szCs w:val="22"/>
              </w:rPr>
              <w:t>15%</w:t>
            </w:r>
          </w:p>
        </w:tc>
        <w:tc>
          <w:tcPr>
            <w:tcW w:w="667" w:type="dxa"/>
            <w:tcBorders>
              <w:top w:val="nil"/>
              <w:left w:val="nil"/>
              <w:bottom w:val="nil"/>
              <w:right w:val="nil"/>
            </w:tcBorders>
            <w:shd w:val="clear" w:color="auto" w:fill="auto"/>
            <w:noWrap/>
            <w:vAlign w:val="bottom"/>
            <w:hideMark/>
          </w:tcPr>
          <w:p w14:paraId="53FDE123" w14:textId="77777777" w:rsidR="002A7B64" w:rsidRPr="002E5546" w:rsidRDefault="002A7B64" w:rsidP="00BF3C3A">
            <w:pPr>
              <w:keepNext/>
              <w:jc w:val="center"/>
              <w:rPr>
                <w:rFonts w:ascii="Arial" w:hAnsi="Arial" w:cs="Arial"/>
                <w:color w:val="000000"/>
                <w:sz w:val="18"/>
                <w:szCs w:val="22"/>
              </w:rPr>
            </w:pPr>
          </w:p>
        </w:tc>
        <w:tc>
          <w:tcPr>
            <w:tcW w:w="593" w:type="dxa"/>
            <w:tcBorders>
              <w:top w:val="nil"/>
              <w:left w:val="nil"/>
              <w:bottom w:val="nil"/>
              <w:right w:val="nil"/>
            </w:tcBorders>
            <w:shd w:val="clear" w:color="auto" w:fill="auto"/>
            <w:noWrap/>
            <w:vAlign w:val="bottom"/>
            <w:hideMark/>
          </w:tcPr>
          <w:p w14:paraId="4DB2DA33" w14:textId="77777777" w:rsidR="002A7B64" w:rsidRPr="002E5546" w:rsidRDefault="002A7B64" w:rsidP="00BF3C3A">
            <w:pPr>
              <w:keepNext/>
              <w:jc w:val="center"/>
              <w:rPr>
                <w:rFonts w:ascii="Arial" w:hAnsi="Arial" w:cs="Arial"/>
                <w:color w:val="000000"/>
                <w:sz w:val="18"/>
                <w:szCs w:val="22"/>
              </w:rPr>
            </w:pPr>
            <w:r w:rsidRPr="002E5546">
              <w:rPr>
                <w:rFonts w:ascii="Arial" w:hAnsi="Arial" w:cs="Arial"/>
                <w:color w:val="000000"/>
                <w:sz w:val="18"/>
                <w:szCs w:val="22"/>
              </w:rPr>
              <w:t>1</w:t>
            </w:r>
          </w:p>
        </w:tc>
      </w:tr>
      <w:tr w:rsidR="002A7B64" w14:paraId="1C4E654A" w14:textId="77777777" w:rsidTr="00B32A5A">
        <w:trPr>
          <w:trHeight w:val="300"/>
          <w:jc w:val="center"/>
        </w:trPr>
        <w:tc>
          <w:tcPr>
            <w:tcW w:w="827" w:type="dxa"/>
            <w:tcBorders>
              <w:top w:val="nil"/>
              <w:left w:val="nil"/>
              <w:bottom w:val="nil"/>
              <w:right w:val="nil"/>
            </w:tcBorders>
            <w:shd w:val="clear" w:color="auto" w:fill="auto"/>
            <w:noWrap/>
            <w:vAlign w:val="bottom"/>
            <w:hideMark/>
          </w:tcPr>
          <w:p w14:paraId="2EE7B497" w14:textId="77777777" w:rsidR="002A7B64" w:rsidRPr="002E5546" w:rsidRDefault="002A7B64" w:rsidP="00BF3C3A">
            <w:pPr>
              <w:keepNext/>
              <w:jc w:val="center"/>
              <w:rPr>
                <w:rFonts w:ascii="Arial" w:hAnsi="Arial" w:cs="Arial"/>
                <w:color w:val="000000"/>
                <w:sz w:val="18"/>
                <w:szCs w:val="22"/>
              </w:rPr>
            </w:pPr>
            <w:r w:rsidRPr="002E5546">
              <w:rPr>
                <w:rFonts w:ascii="Arial" w:hAnsi="Arial" w:cs="Arial"/>
                <w:color w:val="000000"/>
                <w:sz w:val="18"/>
                <w:szCs w:val="22"/>
              </w:rPr>
              <w:t>&gt; 15%</w:t>
            </w:r>
          </w:p>
        </w:tc>
        <w:tc>
          <w:tcPr>
            <w:tcW w:w="517" w:type="dxa"/>
            <w:tcBorders>
              <w:top w:val="nil"/>
              <w:left w:val="nil"/>
              <w:bottom w:val="nil"/>
              <w:right w:val="nil"/>
            </w:tcBorders>
            <w:shd w:val="clear" w:color="auto" w:fill="auto"/>
            <w:noWrap/>
            <w:vAlign w:val="bottom"/>
            <w:hideMark/>
          </w:tcPr>
          <w:p w14:paraId="0A07C3F3" w14:textId="77777777" w:rsidR="002A7B64" w:rsidRPr="002E5546" w:rsidRDefault="002A7B64" w:rsidP="00BF3C3A">
            <w:pPr>
              <w:keepNext/>
              <w:jc w:val="center"/>
              <w:rPr>
                <w:rFonts w:ascii="Arial" w:hAnsi="Arial" w:cs="Arial"/>
                <w:color w:val="000000"/>
                <w:sz w:val="18"/>
                <w:szCs w:val="22"/>
              </w:rPr>
            </w:pPr>
            <w:r w:rsidRPr="002E5546">
              <w:rPr>
                <w:rFonts w:ascii="Arial" w:hAnsi="Arial" w:cs="Arial"/>
                <w:color w:val="000000"/>
                <w:sz w:val="18"/>
                <w:szCs w:val="22"/>
              </w:rPr>
              <w:t>≤</w:t>
            </w:r>
          </w:p>
        </w:tc>
        <w:tc>
          <w:tcPr>
            <w:tcW w:w="1086" w:type="dxa"/>
            <w:tcBorders>
              <w:top w:val="nil"/>
              <w:left w:val="nil"/>
              <w:bottom w:val="nil"/>
              <w:right w:val="nil"/>
            </w:tcBorders>
            <w:shd w:val="clear" w:color="auto" w:fill="auto"/>
            <w:noWrap/>
            <w:vAlign w:val="bottom"/>
            <w:hideMark/>
          </w:tcPr>
          <w:p w14:paraId="66F4F281" w14:textId="77777777" w:rsidR="002A7B64" w:rsidRPr="002E5546" w:rsidRDefault="002A7B64" w:rsidP="00BF3C3A">
            <w:pPr>
              <w:keepNext/>
              <w:jc w:val="center"/>
              <w:rPr>
                <w:rFonts w:ascii="Arial" w:hAnsi="Arial" w:cs="Arial"/>
                <w:color w:val="000000"/>
                <w:sz w:val="18"/>
                <w:szCs w:val="22"/>
              </w:rPr>
            </w:pPr>
            <w:r w:rsidRPr="002E5546">
              <w:rPr>
                <w:rFonts w:ascii="Arial" w:hAnsi="Arial" w:cs="Arial"/>
                <w:color w:val="000000"/>
                <w:sz w:val="18"/>
                <w:szCs w:val="22"/>
              </w:rPr>
              <w:t>25%</w:t>
            </w:r>
          </w:p>
        </w:tc>
        <w:tc>
          <w:tcPr>
            <w:tcW w:w="667" w:type="dxa"/>
            <w:tcBorders>
              <w:top w:val="nil"/>
              <w:left w:val="nil"/>
              <w:bottom w:val="nil"/>
              <w:right w:val="nil"/>
            </w:tcBorders>
            <w:shd w:val="clear" w:color="auto" w:fill="auto"/>
            <w:noWrap/>
            <w:vAlign w:val="bottom"/>
            <w:hideMark/>
          </w:tcPr>
          <w:p w14:paraId="5E0825AA" w14:textId="77777777" w:rsidR="002A7B64" w:rsidRPr="002E5546" w:rsidRDefault="002A7B64" w:rsidP="00BF3C3A">
            <w:pPr>
              <w:keepNext/>
              <w:jc w:val="center"/>
              <w:rPr>
                <w:rFonts w:ascii="Arial" w:hAnsi="Arial" w:cs="Arial"/>
                <w:color w:val="000000"/>
                <w:sz w:val="18"/>
                <w:szCs w:val="22"/>
              </w:rPr>
            </w:pPr>
          </w:p>
        </w:tc>
        <w:tc>
          <w:tcPr>
            <w:tcW w:w="593" w:type="dxa"/>
            <w:tcBorders>
              <w:top w:val="nil"/>
              <w:left w:val="nil"/>
              <w:bottom w:val="nil"/>
              <w:right w:val="nil"/>
            </w:tcBorders>
            <w:shd w:val="clear" w:color="auto" w:fill="auto"/>
            <w:noWrap/>
            <w:vAlign w:val="bottom"/>
            <w:hideMark/>
          </w:tcPr>
          <w:p w14:paraId="7999CCB0" w14:textId="77777777" w:rsidR="002A7B64" w:rsidRPr="002E5546" w:rsidRDefault="002A7B64" w:rsidP="00BF3C3A">
            <w:pPr>
              <w:keepNext/>
              <w:jc w:val="center"/>
              <w:rPr>
                <w:rFonts w:ascii="Arial" w:hAnsi="Arial" w:cs="Arial"/>
                <w:color w:val="000000"/>
                <w:sz w:val="18"/>
                <w:szCs w:val="22"/>
              </w:rPr>
            </w:pPr>
            <w:r w:rsidRPr="002E5546">
              <w:rPr>
                <w:rFonts w:ascii="Arial" w:hAnsi="Arial" w:cs="Arial"/>
                <w:color w:val="000000"/>
                <w:sz w:val="18"/>
                <w:szCs w:val="22"/>
              </w:rPr>
              <w:t>2</w:t>
            </w:r>
          </w:p>
        </w:tc>
      </w:tr>
      <w:tr w:rsidR="002A7B64" w14:paraId="3E68685B" w14:textId="77777777" w:rsidTr="00B32A5A">
        <w:trPr>
          <w:trHeight w:val="300"/>
          <w:jc w:val="center"/>
        </w:trPr>
        <w:tc>
          <w:tcPr>
            <w:tcW w:w="827" w:type="dxa"/>
            <w:tcBorders>
              <w:top w:val="nil"/>
              <w:left w:val="nil"/>
              <w:bottom w:val="nil"/>
              <w:right w:val="nil"/>
            </w:tcBorders>
            <w:shd w:val="clear" w:color="auto" w:fill="auto"/>
            <w:noWrap/>
            <w:vAlign w:val="bottom"/>
            <w:hideMark/>
          </w:tcPr>
          <w:p w14:paraId="06908A59" w14:textId="77777777" w:rsidR="002A7B64" w:rsidRPr="002E5546" w:rsidRDefault="002A7B64" w:rsidP="00BF3C3A">
            <w:pPr>
              <w:keepNext/>
              <w:jc w:val="center"/>
              <w:rPr>
                <w:rFonts w:ascii="Arial" w:hAnsi="Arial" w:cs="Arial"/>
                <w:color w:val="000000"/>
                <w:sz w:val="18"/>
                <w:szCs w:val="22"/>
              </w:rPr>
            </w:pPr>
            <w:r w:rsidRPr="002E5546">
              <w:rPr>
                <w:rFonts w:ascii="Arial" w:hAnsi="Arial" w:cs="Arial"/>
                <w:color w:val="000000"/>
                <w:sz w:val="18"/>
                <w:szCs w:val="22"/>
              </w:rPr>
              <w:t>&gt; 25%</w:t>
            </w:r>
          </w:p>
        </w:tc>
        <w:tc>
          <w:tcPr>
            <w:tcW w:w="517" w:type="dxa"/>
            <w:tcBorders>
              <w:top w:val="nil"/>
              <w:left w:val="nil"/>
              <w:bottom w:val="nil"/>
              <w:right w:val="nil"/>
            </w:tcBorders>
            <w:shd w:val="clear" w:color="auto" w:fill="auto"/>
            <w:noWrap/>
            <w:vAlign w:val="bottom"/>
            <w:hideMark/>
          </w:tcPr>
          <w:p w14:paraId="7218303A" w14:textId="77777777" w:rsidR="002A7B64" w:rsidRPr="002E5546" w:rsidRDefault="002A7B64" w:rsidP="00BF3C3A">
            <w:pPr>
              <w:keepNext/>
              <w:jc w:val="center"/>
              <w:rPr>
                <w:rFonts w:ascii="Arial" w:hAnsi="Arial" w:cs="Arial"/>
                <w:color w:val="000000"/>
                <w:sz w:val="18"/>
                <w:szCs w:val="22"/>
              </w:rPr>
            </w:pPr>
            <w:r w:rsidRPr="002E5546">
              <w:rPr>
                <w:rFonts w:ascii="Arial" w:hAnsi="Arial" w:cs="Arial"/>
                <w:color w:val="000000"/>
                <w:sz w:val="18"/>
                <w:szCs w:val="22"/>
              </w:rPr>
              <w:t>≤</w:t>
            </w:r>
          </w:p>
        </w:tc>
        <w:tc>
          <w:tcPr>
            <w:tcW w:w="1086" w:type="dxa"/>
            <w:tcBorders>
              <w:top w:val="nil"/>
              <w:left w:val="nil"/>
              <w:bottom w:val="nil"/>
              <w:right w:val="nil"/>
            </w:tcBorders>
            <w:shd w:val="clear" w:color="auto" w:fill="auto"/>
            <w:noWrap/>
            <w:vAlign w:val="bottom"/>
            <w:hideMark/>
          </w:tcPr>
          <w:p w14:paraId="24FF0E3E" w14:textId="77777777" w:rsidR="002A7B64" w:rsidRPr="002E5546" w:rsidRDefault="002A7B64" w:rsidP="00BF3C3A">
            <w:pPr>
              <w:keepNext/>
              <w:jc w:val="center"/>
              <w:rPr>
                <w:rFonts w:ascii="Arial" w:hAnsi="Arial" w:cs="Arial"/>
                <w:color w:val="000000"/>
                <w:sz w:val="18"/>
                <w:szCs w:val="22"/>
              </w:rPr>
            </w:pPr>
            <w:r w:rsidRPr="002E5546">
              <w:rPr>
                <w:rFonts w:ascii="Arial" w:hAnsi="Arial" w:cs="Arial"/>
                <w:color w:val="000000"/>
                <w:sz w:val="18"/>
                <w:szCs w:val="22"/>
              </w:rPr>
              <w:t>35%</w:t>
            </w:r>
          </w:p>
        </w:tc>
        <w:tc>
          <w:tcPr>
            <w:tcW w:w="667" w:type="dxa"/>
            <w:tcBorders>
              <w:top w:val="nil"/>
              <w:left w:val="nil"/>
              <w:bottom w:val="nil"/>
              <w:right w:val="nil"/>
            </w:tcBorders>
            <w:shd w:val="clear" w:color="auto" w:fill="auto"/>
            <w:noWrap/>
            <w:vAlign w:val="bottom"/>
            <w:hideMark/>
          </w:tcPr>
          <w:p w14:paraId="67D22D06" w14:textId="77777777" w:rsidR="002A7B64" w:rsidRPr="002E5546" w:rsidRDefault="002A7B64" w:rsidP="00BF3C3A">
            <w:pPr>
              <w:keepNext/>
              <w:jc w:val="center"/>
              <w:rPr>
                <w:rFonts w:ascii="Arial" w:hAnsi="Arial" w:cs="Arial"/>
                <w:color w:val="000000"/>
                <w:sz w:val="18"/>
                <w:szCs w:val="22"/>
              </w:rPr>
            </w:pPr>
          </w:p>
        </w:tc>
        <w:tc>
          <w:tcPr>
            <w:tcW w:w="593" w:type="dxa"/>
            <w:tcBorders>
              <w:top w:val="nil"/>
              <w:left w:val="nil"/>
              <w:bottom w:val="nil"/>
              <w:right w:val="nil"/>
            </w:tcBorders>
            <w:shd w:val="clear" w:color="auto" w:fill="auto"/>
            <w:noWrap/>
            <w:vAlign w:val="bottom"/>
            <w:hideMark/>
          </w:tcPr>
          <w:p w14:paraId="05162A7B" w14:textId="77777777" w:rsidR="002A7B64" w:rsidRPr="002E5546" w:rsidRDefault="002A7B64" w:rsidP="00BF3C3A">
            <w:pPr>
              <w:keepNext/>
              <w:jc w:val="center"/>
              <w:rPr>
                <w:rFonts w:ascii="Arial" w:hAnsi="Arial" w:cs="Arial"/>
                <w:color w:val="000000"/>
                <w:sz w:val="18"/>
                <w:szCs w:val="22"/>
              </w:rPr>
            </w:pPr>
            <w:r w:rsidRPr="002E5546">
              <w:rPr>
                <w:rFonts w:ascii="Arial" w:hAnsi="Arial" w:cs="Arial"/>
                <w:color w:val="000000"/>
                <w:sz w:val="18"/>
                <w:szCs w:val="22"/>
              </w:rPr>
              <w:t>3</w:t>
            </w:r>
          </w:p>
        </w:tc>
      </w:tr>
      <w:tr w:rsidR="002A7B64" w14:paraId="373D290D" w14:textId="77777777" w:rsidTr="00B32A5A">
        <w:trPr>
          <w:trHeight w:val="300"/>
          <w:jc w:val="center"/>
        </w:trPr>
        <w:tc>
          <w:tcPr>
            <w:tcW w:w="827" w:type="dxa"/>
            <w:tcBorders>
              <w:top w:val="nil"/>
              <w:left w:val="nil"/>
              <w:bottom w:val="nil"/>
              <w:right w:val="nil"/>
            </w:tcBorders>
            <w:shd w:val="clear" w:color="auto" w:fill="auto"/>
            <w:noWrap/>
            <w:vAlign w:val="bottom"/>
            <w:hideMark/>
          </w:tcPr>
          <w:p w14:paraId="46784353" w14:textId="77777777" w:rsidR="002A7B64" w:rsidRPr="002E5546" w:rsidRDefault="002A7B64" w:rsidP="00BF3C3A">
            <w:pPr>
              <w:keepNext/>
              <w:jc w:val="center"/>
              <w:rPr>
                <w:rFonts w:ascii="Arial" w:hAnsi="Arial" w:cs="Arial"/>
                <w:color w:val="000000"/>
                <w:sz w:val="18"/>
                <w:szCs w:val="22"/>
              </w:rPr>
            </w:pPr>
            <w:r w:rsidRPr="002E5546">
              <w:rPr>
                <w:rFonts w:ascii="Arial" w:hAnsi="Arial" w:cs="Arial"/>
                <w:color w:val="000000"/>
                <w:sz w:val="18"/>
                <w:szCs w:val="22"/>
              </w:rPr>
              <w:t>&gt; 35%</w:t>
            </w:r>
          </w:p>
        </w:tc>
        <w:tc>
          <w:tcPr>
            <w:tcW w:w="517" w:type="dxa"/>
            <w:tcBorders>
              <w:top w:val="nil"/>
              <w:left w:val="nil"/>
              <w:bottom w:val="nil"/>
              <w:right w:val="nil"/>
            </w:tcBorders>
            <w:shd w:val="clear" w:color="auto" w:fill="auto"/>
            <w:noWrap/>
            <w:vAlign w:val="bottom"/>
            <w:hideMark/>
          </w:tcPr>
          <w:p w14:paraId="0EBB9FF2" w14:textId="77777777" w:rsidR="002A7B64" w:rsidRPr="002E5546" w:rsidRDefault="002A7B64" w:rsidP="00BF3C3A">
            <w:pPr>
              <w:keepNext/>
              <w:jc w:val="center"/>
              <w:rPr>
                <w:rFonts w:ascii="Arial" w:hAnsi="Arial" w:cs="Arial"/>
                <w:color w:val="000000"/>
                <w:sz w:val="18"/>
                <w:szCs w:val="22"/>
              </w:rPr>
            </w:pPr>
            <w:r w:rsidRPr="002E5546">
              <w:rPr>
                <w:rFonts w:ascii="Arial" w:hAnsi="Arial" w:cs="Arial"/>
                <w:color w:val="000000"/>
                <w:sz w:val="18"/>
                <w:szCs w:val="22"/>
              </w:rPr>
              <w:t>≤</w:t>
            </w:r>
          </w:p>
        </w:tc>
        <w:tc>
          <w:tcPr>
            <w:tcW w:w="1086" w:type="dxa"/>
            <w:tcBorders>
              <w:top w:val="nil"/>
              <w:left w:val="nil"/>
              <w:bottom w:val="nil"/>
              <w:right w:val="nil"/>
            </w:tcBorders>
            <w:shd w:val="clear" w:color="auto" w:fill="auto"/>
            <w:noWrap/>
            <w:vAlign w:val="bottom"/>
            <w:hideMark/>
          </w:tcPr>
          <w:p w14:paraId="4EF3C3C1" w14:textId="77777777" w:rsidR="002A7B64" w:rsidRPr="002E5546" w:rsidRDefault="002A7B64" w:rsidP="00BF3C3A">
            <w:pPr>
              <w:keepNext/>
              <w:jc w:val="center"/>
              <w:rPr>
                <w:rFonts w:ascii="Arial" w:hAnsi="Arial" w:cs="Arial"/>
                <w:color w:val="000000"/>
                <w:sz w:val="18"/>
                <w:szCs w:val="22"/>
              </w:rPr>
            </w:pPr>
            <w:r w:rsidRPr="002E5546">
              <w:rPr>
                <w:rFonts w:ascii="Arial" w:hAnsi="Arial" w:cs="Arial"/>
                <w:color w:val="000000"/>
                <w:sz w:val="18"/>
                <w:szCs w:val="22"/>
              </w:rPr>
              <w:t>45%</w:t>
            </w:r>
          </w:p>
        </w:tc>
        <w:tc>
          <w:tcPr>
            <w:tcW w:w="667" w:type="dxa"/>
            <w:tcBorders>
              <w:top w:val="nil"/>
              <w:left w:val="nil"/>
              <w:bottom w:val="nil"/>
              <w:right w:val="nil"/>
            </w:tcBorders>
            <w:shd w:val="clear" w:color="auto" w:fill="auto"/>
            <w:noWrap/>
            <w:vAlign w:val="bottom"/>
            <w:hideMark/>
          </w:tcPr>
          <w:p w14:paraId="78A9AFD5" w14:textId="77777777" w:rsidR="002A7B64" w:rsidRPr="002E5546" w:rsidRDefault="002A7B64" w:rsidP="00BF3C3A">
            <w:pPr>
              <w:keepNext/>
              <w:jc w:val="center"/>
              <w:rPr>
                <w:rFonts w:ascii="Arial" w:hAnsi="Arial" w:cs="Arial"/>
                <w:color w:val="000000"/>
                <w:sz w:val="18"/>
                <w:szCs w:val="22"/>
              </w:rPr>
            </w:pPr>
          </w:p>
        </w:tc>
        <w:tc>
          <w:tcPr>
            <w:tcW w:w="593" w:type="dxa"/>
            <w:tcBorders>
              <w:top w:val="nil"/>
              <w:left w:val="nil"/>
              <w:bottom w:val="nil"/>
              <w:right w:val="nil"/>
            </w:tcBorders>
            <w:shd w:val="clear" w:color="auto" w:fill="auto"/>
            <w:noWrap/>
            <w:vAlign w:val="bottom"/>
            <w:hideMark/>
          </w:tcPr>
          <w:p w14:paraId="20CB6DB9" w14:textId="77777777" w:rsidR="002A7B64" w:rsidRPr="002E5546" w:rsidRDefault="002A7B64" w:rsidP="00BF3C3A">
            <w:pPr>
              <w:keepNext/>
              <w:jc w:val="center"/>
              <w:rPr>
                <w:rFonts w:ascii="Arial" w:hAnsi="Arial" w:cs="Arial"/>
                <w:color w:val="000000"/>
                <w:sz w:val="18"/>
                <w:szCs w:val="22"/>
              </w:rPr>
            </w:pPr>
            <w:r w:rsidRPr="002E5546">
              <w:rPr>
                <w:rFonts w:ascii="Arial" w:hAnsi="Arial" w:cs="Arial"/>
                <w:color w:val="000000"/>
                <w:sz w:val="18"/>
                <w:szCs w:val="22"/>
              </w:rPr>
              <w:t>4</w:t>
            </w:r>
          </w:p>
        </w:tc>
      </w:tr>
      <w:tr w:rsidR="002A7B64" w14:paraId="7B940F63" w14:textId="77777777" w:rsidTr="00B32A5A">
        <w:trPr>
          <w:trHeight w:val="315"/>
          <w:jc w:val="center"/>
        </w:trPr>
        <w:tc>
          <w:tcPr>
            <w:tcW w:w="827" w:type="dxa"/>
            <w:tcBorders>
              <w:top w:val="nil"/>
              <w:left w:val="nil"/>
              <w:bottom w:val="nil"/>
              <w:right w:val="nil"/>
            </w:tcBorders>
            <w:shd w:val="clear" w:color="auto" w:fill="auto"/>
            <w:noWrap/>
            <w:vAlign w:val="bottom"/>
            <w:hideMark/>
          </w:tcPr>
          <w:p w14:paraId="405C9F34" w14:textId="77777777" w:rsidR="002A7B64" w:rsidRPr="002E5546" w:rsidRDefault="002A7B64" w:rsidP="00BF3C3A">
            <w:pPr>
              <w:jc w:val="center"/>
              <w:rPr>
                <w:rFonts w:ascii="Arial" w:hAnsi="Arial" w:cs="Arial"/>
                <w:color w:val="000000"/>
                <w:sz w:val="18"/>
                <w:szCs w:val="22"/>
              </w:rPr>
            </w:pPr>
            <w:r w:rsidRPr="002E5546">
              <w:rPr>
                <w:rFonts w:ascii="Arial" w:hAnsi="Arial" w:cs="Arial"/>
                <w:color w:val="000000"/>
                <w:sz w:val="18"/>
                <w:szCs w:val="22"/>
              </w:rPr>
              <w:t>&gt; 45%</w:t>
            </w:r>
          </w:p>
        </w:tc>
        <w:tc>
          <w:tcPr>
            <w:tcW w:w="517" w:type="dxa"/>
            <w:tcBorders>
              <w:top w:val="nil"/>
              <w:left w:val="nil"/>
              <w:bottom w:val="nil"/>
              <w:right w:val="nil"/>
            </w:tcBorders>
            <w:shd w:val="clear" w:color="auto" w:fill="auto"/>
            <w:noWrap/>
            <w:vAlign w:val="bottom"/>
            <w:hideMark/>
          </w:tcPr>
          <w:p w14:paraId="3C5472AB" w14:textId="77777777" w:rsidR="002A7B64" w:rsidRPr="002E5546" w:rsidRDefault="002A7B64" w:rsidP="00BF3C3A">
            <w:pPr>
              <w:jc w:val="center"/>
              <w:rPr>
                <w:rFonts w:ascii="Arial" w:hAnsi="Arial" w:cs="Arial"/>
                <w:color w:val="000000"/>
                <w:sz w:val="18"/>
                <w:szCs w:val="22"/>
              </w:rPr>
            </w:pPr>
          </w:p>
        </w:tc>
        <w:tc>
          <w:tcPr>
            <w:tcW w:w="1086" w:type="dxa"/>
            <w:tcBorders>
              <w:top w:val="nil"/>
              <w:left w:val="nil"/>
              <w:bottom w:val="nil"/>
              <w:right w:val="nil"/>
            </w:tcBorders>
            <w:shd w:val="clear" w:color="auto" w:fill="auto"/>
            <w:noWrap/>
            <w:vAlign w:val="bottom"/>
            <w:hideMark/>
          </w:tcPr>
          <w:p w14:paraId="0EBFEFBA" w14:textId="77777777" w:rsidR="002A7B64" w:rsidRPr="002E5546" w:rsidRDefault="002A7B64" w:rsidP="00BF3C3A">
            <w:pPr>
              <w:jc w:val="center"/>
              <w:rPr>
                <w:rFonts w:ascii="Arial" w:hAnsi="Arial" w:cs="Arial"/>
                <w:color w:val="000000"/>
                <w:sz w:val="18"/>
                <w:szCs w:val="22"/>
              </w:rPr>
            </w:pPr>
            <w:r w:rsidRPr="002E5546">
              <w:rPr>
                <w:rFonts w:ascii="Arial" w:hAnsi="Arial" w:cs="Arial"/>
                <w:color w:val="000000"/>
                <w:sz w:val="18"/>
                <w:szCs w:val="22"/>
              </w:rPr>
              <w:t>—</w:t>
            </w:r>
          </w:p>
        </w:tc>
        <w:tc>
          <w:tcPr>
            <w:tcW w:w="667" w:type="dxa"/>
            <w:tcBorders>
              <w:top w:val="nil"/>
              <w:left w:val="nil"/>
              <w:bottom w:val="nil"/>
              <w:right w:val="nil"/>
            </w:tcBorders>
            <w:shd w:val="clear" w:color="auto" w:fill="auto"/>
            <w:noWrap/>
            <w:vAlign w:val="bottom"/>
            <w:hideMark/>
          </w:tcPr>
          <w:p w14:paraId="745C71BB" w14:textId="77777777" w:rsidR="002A7B64" w:rsidRPr="002E5546" w:rsidRDefault="002A7B64" w:rsidP="00BF3C3A">
            <w:pPr>
              <w:jc w:val="center"/>
              <w:rPr>
                <w:rFonts w:ascii="Arial" w:hAnsi="Arial" w:cs="Arial"/>
                <w:color w:val="000000"/>
                <w:sz w:val="18"/>
                <w:szCs w:val="22"/>
              </w:rPr>
            </w:pPr>
          </w:p>
        </w:tc>
        <w:tc>
          <w:tcPr>
            <w:tcW w:w="593" w:type="dxa"/>
            <w:tcBorders>
              <w:top w:val="nil"/>
              <w:left w:val="nil"/>
              <w:bottom w:val="nil"/>
              <w:right w:val="nil"/>
            </w:tcBorders>
            <w:shd w:val="clear" w:color="auto" w:fill="auto"/>
            <w:noWrap/>
            <w:vAlign w:val="bottom"/>
            <w:hideMark/>
          </w:tcPr>
          <w:p w14:paraId="198417DC" w14:textId="77777777" w:rsidR="002A7B64" w:rsidRPr="002E5546" w:rsidRDefault="002A7B64" w:rsidP="00BF3C3A">
            <w:pPr>
              <w:jc w:val="center"/>
              <w:rPr>
                <w:rFonts w:ascii="Arial" w:hAnsi="Arial" w:cs="Arial"/>
                <w:color w:val="000000"/>
                <w:sz w:val="18"/>
                <w:szCs w:val="22"/>
              </w:rPr>
            </w:pPr>
            <w:r w:rsidRPr="002E5546">
              <w:rPr>
                <w:rFonts w:ascii="Arial" w:hAnsi="Arial" w:cs="Arial"/>
                <w:color w:val="000000"/>
                <w:sz w:val="18"/>
                <w:szCs w:val="22"/>
              </w:rPr>
              <w:t>5</w:t>
            </w:r>
          </w:p>
        </w:tc>
      </w:tr>
    </w:tbl>
    <w:p w14:paraId="7A1F3934" w14:textId="77777777" w:rsidR="002A7B64" w:rsidRDefault="002A7B64" w:rsidP="002A7B64">
      <w:pPr>
        <w:tabs>
          <w:tab w:val="left" w:pos="-1440"/>
          <w:tab w:val="left" w:pos="3870"/>
        </w:tabs>
        <w:rPr>
          <w:rFonts w:ascii="Arial" w:eastAsia="Arial" w:hAnsi="Arial" w:cs="Arial"/>
          <w:sz w:val="22"/>
          <w:szCs w:val="22"/>
        </w:rPr>
      </w:pPr>
    </w:p>
    <w:p w14:paraId="4E43B0FD" w14:textId="77777777" w:rsidR="00DF021E" w:rsidRPr="00F449FA" w:rsidRDefault="00DF021E" w:rsidP="00DF021E">
      <w:pPr>
        <w:keepNext/>
        <w:jc w:val="both"/>
        <w:rPr>
          <w:rFonts w:ascii="Arial" w:eastAsia="Arial" w:hAnsi="Arial" w:cs="Arial"/>
          <w:b/>
          <w:i/>
          <w:u w:val="single"/>
        </w:rPr>
      </w:pPr>
      <w:r>
        <w:rPr>
          <w:b/>
          <w:i/>
          <w:noProof/>
        </w:rPr>
        <w:drawing>
          <wp:inline distT="0" distB="0" distL="0" distR="0" wp14:anchorId="15E9C390" wp14:editId="44002322">
            <wp:extent cx="344170" cy="249555"/>
            <wp:effectExtent l="0" t="0" r="0" b="0"/>
            <wp:docPr id="5" name="image20.png"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9"/>
                    <a:srcRect/>
                    <a:stretch>
                      <a:fillRect/>
                    </a:stretch>
                  </pic:blipFill>
                  <pic:spPr>
                    <a:xfrm>
                      <a:off x="0" y="0"/>
                      <a:ext cx="344170" cy="249555"/>
                    </a:xfrm>
                    <a:prstGeom prst="rect">
                      <a:avLst/>
                    </a:prstGeom>
                    <a:ln/>
                  </pic:spPr>
                </pic:pic>
              </a:graphicData>
            </a:graphic>
          </wp:inline>
        </w:drawing>
      </w:r>
      <w:r>
        <w:rPr>
          <w:b/>
          <w:i/>
          <w:color w:val="008000"/>
        </w:rPr>
        <w:tab/>
      </w:r>
      <w:r>
        <w:rPr>
          <w:rFonts w:ascii="Arial" w:eastAsia="Arial" w:hAnsi="Arial" w:cs="Arial"/>
          <w:b/>
          <w:i/>
          <w:color w:val="008000"/>
          <w:u w:val="single"/>
        </w:rPr>
        <w:t xml:space="preserve">Documentation Required </w:t>
      </w:r>
    </w:p>
    <w:p w14:paraId="7EEE63BD" w14:textId="77777777" w:rsidR="002A7B64" w:rsidRDefault="002A7B64" w:rsidP="002A7B64">
      <w:pPr>
        <w:ind w:left="720"/>
        <w:rPr>
          <w:rFonts w:ascii="Arial" w:eastAsia="Arial" w:hAnsi="Arial" w:cs="Arial"/>
          <w:i/>
          <w:sz w:val="22"/>
          <w:szCs w:val="22"/>
        </w:rPr>
      </w:pPr>
      <w:r>
        <w:rPr>
          <w:rFonts w:ascii="Arial" w:eastAsia="Arial" w:hAnsi="Arial" w:cs="Arial"/>
          <w:i/>
          <w:sz w:val="22"/>
          <w:szCs w:val="22"/>
        </w:rPr>
        <w:t>The applicant must provide a letter of commitment or intent from any entities contributing to the Other Match.</w:t>
      </w:r>
    </w:p>
    <w:p w14:paraId="1A7539E8" w14:textId="77777777" w:rsidR="002A7B64" w:rsidRDefault="002A7B64" w:rsidP="002A7B64">
      <w:pPr>
        <w:ind w:left="720"/>
        <w:rPr>
          <w:rFonts w:ascii="Arial" w:eastAsia="Arial" w:hAnsi="Arial" w:cs="Arial"/>
          <w:i/>
          <w:sz w:val="22"/>
          <w:szCs w:val="22"/>
        </w:rPr>
      </w:pPr>
    </w:p>
    <w:p w14:paraId="1E3B30A8" w14:textId="77777777" w:rsidR="002A7B64" w:rsidRDefault="002A7B64" w:rsidP="00EF0B99">
      <w:pPr>
        <w:keepNext/>
        <w:ind w:left="720" w:hanging="720"/>
        <w:rPr>
          <w:rFonts w:ascii="Arial" w:eastAsia="Arial" w:hAnsi="Arial" w:cs="Arial"/>
          <w:b/>
          <w:color w:val="0000FF"/>
          <w:sz w:val="22"/>
          <w:szCs w:val="22"/>
        </w:rPr>
      </w:pPr>
      <w:r>
        <w:rPr>
          <w:rFonts w:ascii="Arial" w:eastAsia="Arial" w:hAnsi="Arial" w:cs="Arial"/>
          <w:b/>
          <w:color w:val="0000FF"/>
          <w:sz w:val="22"/>
          <w:szCs w:val="22"/>
          <w:u w:val="single"/>
        </w:rPr>
        <w:t>SCIP LOAN REQUEST</w:t>
      </w:r>
      <w:r>
        <w:rPr>
          <w:rFonts w:ascii="Arial" w:eastAsia="Arial" w:hAnsi="Arial" w:cs="Arial"/>
          <w:b/>
          <w:color w:val="0000FF"/>
          <w:sz w:val="22"/>
          <w:szCs w:val="22"/>
        </w:rPr>
        <w:t xml:space="preserve"> – (Weight: SCIP= 8; LTIP =0)</w:t>
      </w:r>
    </w:p>
    <w:p w14:paraId="5FC6596C" w14:textId="77777777" w:rsidR="002A7B64" w:rsidRDefault="002A7B64" w:rsidP="00EF0B99">
      <w:pPr>
        <w:keepNext/>
        <w:ind w:left="720" w:hanging="720"/>
        <w:rPr>
          <w:rFonts w:ascii="Arial" w:eastAsia="Arial" w:hAnsi="Arial" w:cs="Arial"/>
          <w:b/>
          <w:color w:val="0000FF"/>
          <w:sz w:val="22"/>
          <w:szCs w:val="22"/>
        </w:rPr>
      </w:pPr>
    </w:p>
    <w:p w14:paraId="57616D82" w14:textId="77777777" w:rsidR="002A7B64" w:rsidRPr="00AD3D2F" w:rsidRDefault="002A7B64" w:rsidP="00EF0B99">
      <w:pPr>
        <w:keepNext/>
        <w:ind w:left="720" w:hanging="720"/>
        <w:rPr>
          <w:rFonts w:ascii="Arial" w:eastAsia="Arial" w:hAnsi="Arial" w:cs="Arial"/>
          <w:b/>
          <w:sz w:val="22"/>
          <w:szCs w:val="22"/>
        </w:rPr>
      </w:pPr>
      <w:r w:rsidRPr="00AD3D2F">
        <w:rPr>
          <w:rFonts w:ascii="Arial" w:eastAsia="Arial" w:hAnsi="Arial" w:cs="Arial"/>
          <w:b/>
          <w:sz w:val="22"/>
          <w:szCs w:val="22"/>
        </w:rPr>
        <w:t>S3)</w:t>
      </w:r>
      <w:r w:rsidRPr="00AD3D2F">
        <w:rPr>
          <w:rFonts w:ascii="Arial" w:eastAsia="Arial" w:hAnsi="Arial" w:cs="Arial"/>
          <w:b/>
          <w:sz w:val="22"/>
          <w:szCs w:val="22"/>
        </w:rPr>
        <w:tab/>
        <w:t>What portion of the total SCIP assistance requested is in the form of a loan or loan assistance?</w:t>
      </w:r>
    </w:p>
    <w:p w14:paraId="4FB2F5EF" w14:textId="77777777" w:rsidR="002A7B64" w:rsidRPr="00AD3D2F" w:rsidRDefault="002A7B64" w:rsidP="00EF0B99">
      <w:pPr>
        <w:keepNext/>
        <w:tabs>
          <w:tab w:val="left" w:pos="-1440"/>
          <w:tab w:val="left" w:pos="3870"/>
        </w:tabs>
        <w:rPr>
          <w:rFonts w:ascii="Arial" w:eastAsia="Arial" w:hAnsi="Arial" w:cs="Arial"/>
          <w:sz w:val="22"/>
          <w:szCs w:val="22"/>
        </w:rPr>
      </w:pPr>
    </w:p>
    <w:p w14:paraId="1F91A645" w14:textId="77777777" w:rsidR="002A7B64" w:rsidRPr="00A731B6" w:rsidRDefault="002A7B64" w:rsidP="00EF0B99">
      <w:pPr>
        <w:keepNext/>
        <w:tabs>
          <w:tab w:val="left" w:pos="-1440"/>
          <w:tab w:val="left" w:pos="3870"/>
        </w:tabs>
        <w:rPr>
          <w:rFonts w:ascii="Arial" w:eastAsia="Arial" w:hAnsi="Arial" w:cs="Arial"/>
          <w:sz w:val="22"/>
          <w:szCs w:val="22"/>
        </w:rPr>
      </w:pPr>
      <w:r w:rsidRPr="00A731B6">
        <w:rPr>
          <w:rFonts w:ascii="Arial" w:eastAsia="Arial" w:hAnsi="Arial" w:cs="Arial"/>
          <w:sz w:val="22"/>
          <w:szCs w:val="22"/>
        </w:rPr>
        <w:t xml:space="preserve">The following points will be awarded as long as the </w:t>
      </w:r>
      <w:r>
        <w:rPr>
          <w:rFonts w:ascii="Arial" w:eastAsia="Arial" w:hAnsi="Arial" w:cs="Arial"/>
          <w:sz w:val="22"/>
          <w:szCs w:val="22"/>
        </w:rPr>
        <w:t>SCIP</w:t>
      </w:r>
      <w:r w:rsidRPr="00A731B6">
        <w:rPr>
          <w:rFonts w:ascii="Arial" w:eastAsia="Arial" w:hAnsi="Arial" w:cs="Arial"/>
          <w:sz w:val="22"/>
          <w:szCs w:val="22"/>
        </w:rPr>
        <w:t xml:space="preserve"> loan requested is no </w:t>
      </w:r>
      <w:r>
        <w:rPr>
          <w:rFonts w:ascii="Arial" w:eastAsia="Arial" w:hAnsi="Arial" w:cs="Arial"/>
          <w:sz w:val="22"/>
          <w:szCs w:val="22"/>
        </w:rPr>
        <w:t>less</w:t>
      </w:r>
      <w:r w:rsidRPr="00A731B6">
        <w:rPr>
          <w:rFonts w:ascii="Arial" w:eastAsia="Arial" w:hAnsi="Arial" w:cs="Arial"/>
          <w:sz w:val="22"/>
          <w:szCs w:val="22"/>
        </w:rPr>
        <w:t xml:space="preserve"> than $50,000 OR the applicant requests 100% of their assistance in the form </w:t>
      </w:r>
      <w:r>
        <w:rPr>
          <w:rFonts w:ascii="Arial" w:eastAsia="Arial" w:hAnsi="Arial" w:cs="Arial"/>
          <w:sz w:val="22"/>
          <w:szCs w:val="22"/>
        </w:rPr>
        <w:t>of</w:t>
      </w:r>
      <w:r w:rsidRPr="00A731B6">
        <w:rPr>
          <w:rFonts w:ascii="Arial" w:eastAsia="Arial" w:hAnsi="Arial" w:cs="Arial"/>
          <w:sz w:val="22"/>
          <w:szCs w:val="22"/>
        </w:rPr>
        <w:t xml:space="preserve"> a loan or loan assistance, whichever is less:</w:t>
      </w:r>
    </w:p>
    <w:p w14:paraId="31A473BE" w14:textId="77777777" w:rsidR="002A7B64" w:rsidRDefault="002A7B64" w:rsidP="00EF0B99">
      <w:pPr>
        <w:keepNext/>
        <w:tabs>
          <w:tab w:val="left" w:pos="-1440"/>
          <w:tab w:val="left" w:pos="3870"/>
        </w:tabs>
        <w:rPr>
          <w:rFonts w:ascii="Arial" w:eastAsia="Arial" w:hAnsi="Arial" w:cs="Arial"/>
          <w:sz w:val="22"/>
          <w:szCs w:val="22"/>
        </w:rPr>
      </w:pPr>
    </w:p>
    <w:tbl>
      <w:tblPr>
        <w:tblW w:w="3333" w:type="dxa"/>
        <w:jc w:val="center"/>
        <w:tblLook w:val="04A0" w:firstRow="1" w:lastRow="0" w:firstColumn="1" w:lastColumn="0" w:noHBand="0" w:noVBand="1"/>
      </w:tblPr>
      <w:tblGrid>
        <w:gridCol w:w="827"/>
        <w:gridCol w:w="517"/>
        <w:gridCol w:w="1086"/>
        <w:gridCol w:w="667"/>
        <w:gridCol w:w="717"/>
      </w:tblGrid>
      <w:tr w:rsidR="002A7B64" w14:paraId="0C11E821" w14:textId="77777777" w:rsidTr="00B32A5A">
        <w:trPr>
          <w:trHeight w:val="300"/>
          <w:jc w:val="center"/>
        </w:trPr>
        <w:tc>
          <w:tcPr>
            <w:tcW w:w="2430" w:type="dxa"/>
            <w:gridSpan w:val="3"/>
            <w:tcBorders>
              <w:top w:val="nil"/>
              <w:left w:val="nil"/>
              <w:bottom w:val="nil"/>
              <w:right w:val="nil"/>
            </w:tcBorders>
            <w:shd w:val="clear" w:color="auto" w:fill="auto"/>
            <w:noWrap/>
            <w:vAlign w:val="bottom"/>
            <w:hideMark/>
          </w:tcPr>
          <w:p w14:paraId="0CF90F3A" w14:textId="77777777" w:rsidR="002A7B64" w:rsidRPr="002E5546" w:rsidRDefault="002A7B64" w:rsidP="00EF0B99">
            <w:pPr>
              <w:keepNext/>
              <w:jc w:val="center"/>
              <w:rPr>
                <w:rFonts w:ascii="Arial" w:hAnsi="Arial" w:cs="Arial"/>
                <w:color w:val="000000"/>
                <w:sz w:val="18"/>
                <w:szCs w:val="22"/>
              </w:rPr>
            </w:pPr>
            <w:r w:rsidRPr="002E5546">
              <w:rPr>
                <w:rFonts w:ascii="Arial" w:hAnsi="Arial" w:cs="Arial"/>
                <w:color w:val="000000"/>
                <w:sz w:val="18"/>
                <w:szCs w:val="22"/>
              </w:rPr>
              <w:t>Loan Portion of Request</w:t>
            </w:r>
          </w:p>
        </w:tc>
        <w:tc>
          <w:tcPr>
            <w:tcW w:w="667" w:type="dxa"/>
            <w:tcBorders>
              <w:top w:val="nil"/>
              <w:left w:val="nil"/>
              <w:bottom w:val="nil"/>
              <w:right w:val="nil"/>
            </w:tcBorders>
            <w:shd w:val="clear" w:color="auto" w:fill="auto"/>
            <w:noWrap/>
            <w:vAlign w:val="bottom"/>
            <w:hideMark/>
          </w:tcPr>
          <w:p w14:paraId="49C9D752" w14:textId="77777777" w:rsidR="002A7B64" w:rsidRPr="002E5546" w:rsidRDefault="002A7B64" w:rsidP="00EF0B99">
            <w:pPr>
              <w:keepNext/>
              <w:jc w:val="center"/>
              <w:rPr>
                <w:rFonts w:ascii="Arial" w:hAnsi="Arial" w:cs="Arial"/>
                <w:sz w:val="18"/>
                <w:szCs w:val="20"/>
              </w:rPr>
            </w:pPr>
          </w:p>
        </w:tc>
        <w:tc>
          <w:tcPr>
            <w:tcW w:w="236" w:type="dxa"/>
            <w:tcBorders>
              <w:top w:val="nil"/>
              <w:left w:val="nil"/>
              <w:bottom w:val="nil"/>
              <w:right w:val="nil"/>
            </w:tcBorders>
            <w:shd w:val="clear" w:color="auto" w:fill="auto"/>
            <w:noWrap/>
            <w:vAlign w:val="bottom"/>
            <w:hideMark/>
          </w:tcPr>
          <w:p w14:paraId="5F5647EB" w14:textId="77777777" w:rsidR="002A7B64" w:rsidRPr="002E5546" w:rsidRDefault="002A7B64" w:rsidP="00EF0B99">
            <w:pPr>
              <w:keepNext/>
              <w:rPr>
                <w:rFonts w:ascii="Arial" w:hAnsi="Arial" w:cs="Arial"/>
                <w:sz w:val="18"/>
                <w:szCs w:val="20"/>
              </w:rPr>
            </w:pPr>
          </w:p>
        </w:tc>
      </w:tr>
      <w:tr w:rsidR="002A7B64" w14:paraId="3E6EC227" w14:textId="77777777" w:rsidTr="00B32A5A">
        <w:trPr>
          <w:trHeight w:val="600"/>
          <w:jc w:val="center"/>
        </w:trPr>
        <w:tc>
          <w:tcPr>
            <w:tcW w:w="827" w:type="dxa"/>
            <w:tcBorders>
              <w:top w:val="nil"/>
              <w:left w:val="nil"/>
              <w:bottom w:val="single" w:sz="4" w:space="0" w:color="auto"/>
              <w:right w:val="nil"/>
            </w:tcBorders>
            <w:shd w:val="clear" w:color="auto" w:fill="auto"/>
            <w:vAlign w:val="bottom"/>
            <w:hideMark/>
          </w:tcPr>
          <w:p w14:paraId="2602E0BA" w14:textId="77777777" w:rsidR="002A7B64" w:rsidRPr="002E5546" w:rsidRDefault="002A7B64" w:rsidP="00EF0B99">
            <w:pPr>
              <w:keepNext/>
              <w:jc w:val="center"/>
              <w:rPr>
                <w:rFonts w:ascii="Arial" w:hAnsi="Arial" w:cs="Arial"/>
                <w:color w:val="000000"/>
                <w:sz w:val="18"/>
                <w:szCs w:val="22"/>
              </w:rPr>
            </w:pPr>
            <w:r w:rsidRPr="002E5546">
              <w:rPr>
                <w:rFonts w:ascii="Arial" w:hAnsi="Arial" w:cs="Arial"/>
                <w:color w:val="000000"/>
                <w:sz w:val="18"/>
                <w:szCs w:val="22"/>
              </w:rPr>
              <w:t>Greater than</w:t>
            </w:r>
          </w:p>
        </w:tc>
        <w:tc>
          <w:tcPr>
            <w:tcW w:w="517" w:type="dxa"/>
            <w:tcBorders>
              <w:top w:val="nil"/>
              <w:left w:val="nil"/>
              <w:bottom w:val="nil"/>
              <w:right w:val="nil"/>
            </w:tcBorders>
            <w:shd w:val="clear" w:color="auto" w:fill="auto"/>
            <w:noWrap/>
            <w:vAlign w:val="bottom"/>
            <w:hideMark/>
          </w:tcPr>
          <w:p w14:paraId="577415E3" w14:textId="77777777" w:rsidR="002A7B64" w:rsidRPr="002E5546" w:rsidRDefault="002A7B64" w:rsidP="00EF0B99">
            <w:pPr>
              <w:keepNext/>
              <w:jc w:val="center"/>
              <w:rPr>
                <w:rFonts w:ascii="Arial" w:hAnsi="Arial" w:cs="Arial"/>
                <w:color w:val="000000"/>
                <w:sz w:val="18"/>
                <w:szCs w:val="22"/>
              </w:rPr>
            </w:pPr>
            <w:r w:rsidRPr="002E5546">
              <w:rPr>
                <w:rFonts w:ascii="Arial" w:hAnsi="Arial" w:cs="Arial"/>
                <w:color w:val="000000"/>
                <w:sz w:val="18"/>
                <w:szCs w:val="22"/>
              </w:rPr>
              <w:t>and</w:t>
            </w:r>
          </w:p>
        </w:tc>
        <w:tc>
          <w:tcPr>
            <w:tcW w:w="1086" w:type="dxa"/>
            <w:tcBorders>
              <w:top w:val="nil"/>
              <w:left w:val="nil"/>
              <w:bottom w:val="single" w:sz="4" w:space="0" w:color="auto"/>
              <w:right w:val="nil"/>
            </w:tcBorders>
            <w:shd w:val="clear" w:color="auto" w:fill="auto"/>
            <w:vAlign w:val="bottom"/>
            <w:hideMark/>
          </w:tcPr>
          <w:p w14:paraId="1B7888E6" w14:textId="77777777" w:rsidR="002A7B64" w:rsidRPr="002E5546" w:rsidRDefault="002A7B64" w:rsidP="00EF0B99">
            <w:pPr>
              <w:keepNext/>
              <w:jc w:val="center"/>
              <w:rPr>
                <w:rFonts w:ascii="Arial" w:hAnsi="Arial" w:cs="Arial"/>
                <w:color w:val="000000"/>
                <w:sz w:val="18"/>
                <w:szCs w:val="22"/>
              </w:rPr>
            </w:pPr>
            <w:r w:rsidRPr="002E5546">
              <w:rPr>
                <w:rFonts w:ascii="Arial" w:hAnsi="Arial" w:cs="Arial"/>
                <w:color w:val="000000"/>
                <w:sz w:val="18"/>
                <w:szCs w:val="22"/>
              </w:rPr>
              <w:t>Less than or equal to</w:t>
            </w:r>
          </w:p>
        </w:tc>
        <w:tc>
          <w:tcPr>
            <w:tcW w:w="667" w:type="dxa"/>
            <w:tcBorders>
              <w:top w:val="nil"/>
              <w:left w:val="nil"/>
              <w:bottom w:val="nil"/>
              <w:right w:val="nil"/>
            </w:tcBorders>
            <w:shd w:val="clear" w:color="auto" w:fill="auto"/>
            <w:noWrap/>
            <w:vAlign w:val="bottom"/>
            <w:hideMark/>
          </w:tcPr>
          <w:p w14:paraId="7A289473" w14:textId="77777777" w:rsidR="002A7B64" w:rsidRPr="002E5546" w:rsidRDefault="002A7B64" w:rsidP="00EF0B99">
            <w:pPr>
              <w:keepNext/>
              <w:rPr>
                <w:rFonts w:ascii="Arial" w:hAnsi="Arial" w:cs="Arial"/>
                <w:color w:val="000000"/>
                <w:sz w:val="18"/>
                <w:szCs w:val="22"/>
              </w:rPr>
            </w:pPr>
            <w:r w:rsidRPr="002E5546">
              <w:rPr>
                <w:rFonts w:ascii="Arial" w:hAnsi="Arial" w:cs="Arial"/>
                <w:color w:val="000000"/>
                <w:sz w:val="18"/>
                <w:szCs w:val="22"/>
              </w:rPr>
              <w:t>earns</w:t>
            </w:r>
          </w:p>
        </w:tc>
        <w:tc>
          <w:tcPr>
            <w:tcW w:w="236" w:type="dxa"/>
            <w:tcBorders>
              <w:top w:val="nil"/>
              <w:left w:val="nil"/>
              <w:bottom w:val="single" w:sz="4" w:space="0" w:color="auto"/>
              <w:right w:val="nil"/>
            </w:tcBorders>
            <w:shd w:val="clear" w:color="auto" w:fill="auto"/>
            <w:noWrap/>
            <w:vAlign w:val="bottom"/>
            <w:hideMark/>
          </w:tcPr>
          <w:p w14:paraId="01D40920" w14:textId="77777777" w:rsidR="002A7B64" w:rsidRPr="002E5546" w:rsidRDefault="002A7B64" w:rsidP="00EF0B99">
            <w:pPr>
              <w:keepNext/>
              <w:jc w:val="center"/>
              <w:rPr>
                <w:rFonts w:ascii="Arial" w:hAnsi="Arial" w:cs="Arial"/>
                <w:color w:val="000000"/>
                <w:sz w:val="18"/>
                <w:szCs w:val="22"/>
              </w:rPr>
            </w:pPr>
            <w:r w:rsidRPr="002E5546">
              <w:rPr>
                <w:rFonts w:ascii="Arial" w:hAnsi="Arial" w:cs="Arial"/>
                <w:color w:val="000000"/>
                <w:sz w:val="18"/>
                <w:szCs w:val="22"/>
              </w:rPr>
              <w:t>Points</w:t>
            </w:r>
          </w:p>
        </w:tc>
      </w:tr>
      <w:tr w:rsidR="002A7B64" w14:paraId="5042110D" w14:textId="77777777" w:rsidTr="00B32A5A">
        <w:trPr>
          <w:trHeight w:val="315"/>
          <w:jc w:val="center"/>
        </w:trPr>
        <w:tc>
          <w:tcPr>
            <w:tcW w:w="827" w:type="dxa"/>
            <w:tcBorders>
              <w:top w:val="nil"/>
              <w:left w:val="nil"/>
              <w:bottom w:val="nil"/>
              <w:right w:val="nil"/>
            </w:tcBorders>
            <w:shd w:val="clear" w:color="auto" w:fill="auto"/>
            <w:noWrap/>
            <w:vAlign w:val="bottom"/>
            <w:hideMark/>
          </w:tcPr>
          <w:p w14:paraId="3A1B2E7C" w14:textId="77777777" w:rsidR="002A7B64" w:rsidRPr="002E5546" w:rsidRDefault="002A7B64" w:rsidP="00EF0B99">
            <w:pPr>
              <w:keepNext/>
              <w:jc w:val="center"/>
              <w:rPr>
                <w:rFonts w:ascii="Arial" w:hAnsi="Arial" w:cs="Arial"/>
                <w:color w:val="000000"/>
                <w:sz w:val="18"/>
                <w:szCs w:val="22"/>
              </w:rPr>
            </w:pPr>
            <w:r w:rsidRPr="002E5546">
              <w:rPr>
                <w:rFonts w:ascii="Arial" w:hAnsi="Arial" w:cs="Arial"/>
                <w:color w:val="000000"/>
                <w:sz w:val="18"/>
                <w:szCs w:val="22"/>
              </w:rPr>
              <w:t>—</w:t>
            </w:r>
          </w:p>
        </w:tc>
        <w:tc>
          <w:tcPr>
            <w:tcW w:w="517" w:type="dxa"/>
            <w:tcBorders>
              <w:top w:val="nil"/>
              <w:left w:val="nil"/>
              <w:bottom w:val="nil"/>
              <w:right w:val="nil"/>
            </w:tcBorders>
            <w:shd w:val="clear" w:color="auto" w:fill="auto"/>
            <w:noWrap/>
            <w:vAlign w:val="bottom"/>
            <w:hideMark/>
          </w:tcPr>
          <w:p w14:paraId="3FD30D22" w14:textId="77777777" w:rsidR="002A7B64" w:rsidRPr="002E5546" w:rsidRDefault="002A7B64" w:rsidP="00EF0B99">
            <w:pPr>
              <w:keepNext/>
              <w:jc w:val="center"/>
              <w:rPr>
                <w:rFonts w:ascii="Arial" w:hAnsi="Arial" w:cs="Arial"/>
                <w:color w:val="000000"/>
                <w:sz w:val="18"/>
                <w:szCs w:val="22"/>
              </w:rPr>
            </w:pPr>
            <w:r w:rsidRPr="002E5546">
              <w:rPr>
                <w:rFonts w:ascii="Arial" w:hAnsi="Arial" w:cs="Arial"/>
                <w:color w:val="000000"/>
                <w:sz w:val="18"/>
                <w:szCs w:val="22"/>
              </w:rPr>
              <w:t>≤</w:t>
            </w:r>
          </w:p>
        </w:tc>
        <w:tc>
          <w:tcPr>
            <w:tcW w:w="1086" w:type="dxa"/>
            <w:tcBorders>
              <w:top w:val="nil"/>
              <w:left w:val="nil"/>
              <w:bottom w:val="nil"/>
              <w:right w:val="nil"/>
            </w:tcBorders>
            <w:shd w:val="clear" w:color="auto" w:fill="auto"/>
            <w:noWrap/>
            <w:vAlign w:val="bottom"/>
            <w:hideMark/>
          </w:tcPr>
          <w:p w14:paraId="1EABB323" w14:textId="77777777" w:rsidR="002A7B64" w:rsidRPr="002E5546" w:rsidRDefault="002A7B64" w:rsidP="00EF0B99">
            <w:pPr>
              <w:keepNext/>
              <w:jc w:val="center"/>
              <w:rPr>
                <w:rFonts w:ascii="Arial" w:hAnsi="Arial" w:cs="Arial"/>
                <w:color w:val="000000"/>
                <w:sz w:val="18"/>
                <w:szCs w:val="22"/>
              </w:rPr>
            </w:pPr>
            <w:r w:rsidRPr="002E5546">
              <w:rPr>
                <w:rFonts w:ascii="Arial" w:hAnsi="Arial" w:cs="Arial"/>
                <w:color w:val="000000"/>
                <w:sz w:val="18"/>
                <w:szCs w:val="22"/>
              </w:rPr>
              <w:t>10%</w:t>
            </w:r>
          </w:p>
        </w:tc>
        <w:tc>
          <w:tcPr>
            <w:tcW w:w="667" w:type="dxa"/>
            <w:tcBorders>
              <w:top w:val="nil"/>
              <w:left w:val="nil"/>
              <w:bottom w:val="nil"/>
              <w:right w:val="nil"/>
            </w:tcBorders>
            <w:shd w:val="clear" w:color="auto" w:fill="auto"/>
            <w:noWrap/>
            <w:vAlign w:val="bottom"/>
            <w:hideMark/>
          </w:tcPr>
          <w:p w14:paraId="3C03FAC4" w14:textId="77777777" w:rsidR="002A7B64" w:rsidRPr="002E5546" w:rsidRDefault="002A7B64" w:rsidP="00EF0B99">
            <w:pPr>
              <w:keepNext/>
              <w:jc w:val="center"/>
              <w:rPr>
                <w:rFonts w:ascii="Arial" w:hAnsi="Arial" w:cs="Arial"/>
                <w:color w:val="000000"/>
                <w:sz w:val="18"/>
                <w:szCs w:val="22"/>
              </w:rPr>
            </w:pPr>
          </w:p>
        </w:tc>
        <w:tc>
          <w:tcPr>
            <w:tcW w:w="236" w:type="dxa"/>
            <w:tcBorders>
              <w:top w:val="nil"/>
              <w:left w:val="nil"/>
              <w:bottom w:val="nil"/>
              <w:right w:val="nil"/>
            </w:tcBorders>
            <w:shd w:val="clear" w:color="auto" w:fill="auto"/>
            <w:noWrap/>
            <w:vAlign w:val="bottom"/>
            <w:hideMark/>
          </w:tcPr>
          <w:p w14:paraId="7FB7FBC1" w14:textId="77777777" w:rsidR="002A7B64" w:rsidRPr="002E5546" w:rsidRDefault="002A7B64" w:rsidP="00EF0B99">
            <w:pPr>
              <w:keepNext/>
              <w:jc w:val="center"/>
              <w:rPr>
                <w:rFonts w:ascii="Arial" w:hAnsi="Arial" w:cs="Arial"/>
                <w:color w:val="000000"/>
                <w:sz w:val="18"/>
                <w:szCs w:val="22"/>
              </w:rPr>
            </w:pPr>
            <w:r w:rsidRPr="002E5546">
              <w:rPr>
                <w:rFonts w:ascii="Arial" w:hAnsi="Arial" w:cs="Arial"/>
                <w:color w:val="000000"/>
                <w:sz w:val="18"/>
                <w:szCs w:val="22"/>
              </w:rPr>
              <w:t>0</w:t>
            </w:r>
          </w:p>
        </w:tc>
      </w:tr>
      <w:tr w:rsidR="002A7B64" w14:paraId="284033CF" w14:textId="77777777" w:rsidTr="00B32A5A">
        <w:trPr>
          <w:trHeight w:val="300"/>
          <w:jc w:val="center"/>
        </w:trPr>
        <w:tc>
          <w:tcPr>
            <w:tcW w:w="827" w:type="dxa"/>
            <w:tcBorders>
              <w:top w:val="nil"/>
              <w:left w:val="nil"/>
              <w:bottom w:val="nil"/>
              <w:right w:val="nil"/>
            </w:tcBorders>
            <w:shd w:val="clear" w:color="auto" w:fill="auto"/>
            <w:noWrap/>
            <w:vAlign w:val="bottom"/>
            <w:hideMark/>
          </w:tcPr>
          <w:p w14:paraId="1194F5F8" w14:textId="77777777" w:rsidR="002A7B64" w:rsidRPr="002E5546" w:rsidRDefault="002A7B64" w:rsidP="00EF0B99">
            <w:pPr>
              <w:keepNext/>
              <w:jc w:val="center"/>
              <w:rPr>
                <w:rFonts w:ascii="Arial" w:hAnsi="Arial" w:cs="Arial"/>
                <w:sz w:val="18"/>
                <w:szCs w:val="22"/>
              </w:rPr>
            </w:pPr>
            <w:r w:rsidRPr="002E5546">
              <w:rPr>
                <w:rFonts w:ascii="Arial" w:hAnsi="Arial" w:cs="Arial"/>
                <w:sz w:val="18"/>
                <w:szCs w:val="22"/>
              </w:rPr>
              <w:t>&gt; 10%</w:t>
            </w:r>
          </w:p>
        </w:tc>
        <w:tc>
          <w:tcPr>
            <w:tcW w:w="517" w:type="dxa"/>
            <w:tcBorders>
              <w:top w:val="nil"/>
              <w:left w:val="nil"/>
              <w:bottom w:val="nil"/>
              <w:right w:val="nil"/>
            </w:tcBorders>
            <w:shd w:val="clear" w:color="auto" w:fill="auto"/>
            <w:noWrap/>
            <w:vAlign w:val="bottom"/>
            <w:hideMark/>
          </w:tcPr>
          <w:p w14:paraId="1AACE132" w14:textId="77777777" w:rsidR="002A7B64" w:rsidRPr="002E5546" w:rsidRDefault="002A7B64" w:rsidP="00EF0B99">
            <w:pPr>
              <w:keepNext/>
              <w:jc w:val="center"/>
              <w:rPr>
                <w:rFonts w:ascii="Arial" w:hAnsi="Arial" w:cs="Arial"/>
                <w:sz w:val="18"/>
                <w:szCs w:val="22"/>
              </w:rPr>
            </w:pPr>
            <w:r w:rsidRPr="002E5546">
              <w:rPr>
                <w:rFonts w:ascii="Arial" w:hAnsi="Arial" w:cs="Arial"/>
                <w:sz w:val="18"/>
                <w:szCs w:val="22"/>
              </w:rPr>
              <w:t>≤</w:t>
            </w:r>
          </w:p>
        </w:tc>
        <w:tc>
          <w:tcPr>
            <w:tcW w:w="1086" w:type="dxa"/>
            <w:tcBorders>
              <w:top w:val="nil"/>
              <w:left w:val="nil"/>
              <w:bottom w:val="nil"/>
              <w:right w:val="nil"/>
            </w:tcBorders>
            <w:shd w:val="clear" w:color="auto" w:fill="auto"/>
            <w:noWrap/>
            <w:vAlign w:val="bottom"/>
            <w:hideMark/>
          </w:tcPr>
          <w:p w14:paraId="7547F42E" w14:textId="77777777" w:rsidR="002A7B64" w:rsidRPr="002E5546" w:rsidRDefault="002A7B64" w:rsidP="00EF0B99">
            <w:pPr>
              <w:keepNext/>
              <w:jc w:val="center"/>
              <w:rPr>
                <w:rFonts w:ascii="Arial" w:hAnsi="Arial" w:cs="Arial"/>
                <w:sz w:val="18"/>
                <w:szCs w:val="22"/>
              </w:rPr>
            </w:pPr>
            <w:r w:rsidRPr="002E5546">
              <w:rPr>
                <w:rFonts w:ascii="Arial" w:hAnsi="Arial" w:cs="Arial"/>
                <w:sz w:val="18"/>
                <w:szCs w:val="22"/>
              </w:rPr>
              <w:t>25%</w:t>
            </w:r>
          </w:p>
        </w:tc>
        <w:tc>
          <w:tcPr>
            <w:tcW w:w="667" w:type="dxa"/>
            <w:tcBorders>
              <w:top w:val="nil"/>
              <w:left w:val="nil"/>
              <w:bottom w:val="nil"/>
              <w:right w:val="nil"/>
            </w:tcBorders>
            <w:shd w:val="clear" w:color="auto" w:fill="auto"/>
            <w:noWrap/>
            <w:vAlign w:val="bottom"/>
            <w:hideMark/>
          </w:tcPr>
          <w:p w14:paraId="646F91AE" w14:textId="77777777" w:rsidR="002A7B64" w:rsidRPr="002E5546" w:rsidRDefault="002A7B64" w:rsidP="00EF0B99">
            <w:pPr>
              <w:keepNext/>
              <w:jc w:val="center"/>
              <w:rPr>
                <w:rFonts w:ascii="Arial" w:hAnsi="Arial" w:cs="Arial"/>
                <w:sz w:val="18"/>
                <w:szCs w:val="22"/>
              </w:rPr>
            </w:pPr>
          </w:p>
        </w:tc>
        <w:tc>
          <w:tcPr>
            <w:tcW w:w="236" w:type="dxa"/>
            <w:tcBorders>
              <w:top w:val="nil"/>
              <w:left w:val="nil"/>
              <w:bottom w:val="nil"/>
              <w:right w:val="nil"/>
            </w:tcBorders>
            <w:shd w:val="clear" w:color="auto" w:fill="auto"/>
            <w:noWrap/>
            <w:vAlign w:val="bottom"/>
            <w:hideMark/>
          </w:tcPr>
          <w:p w14:paraId="27349B8D" w14:textId="77777777" w:rsidR="002A7B64" w:rsidRPr="002E5546" w:rsidRDefault="002A7B64" w:rsidP="00EF0B99">
            <w:pPr>
              <w:keepNext/>
              <w:jc w:val="center"/>
              <w:rPr>
                <w:rFonts w:ascii="Arial" w:hAnsi="Arial" w:cs="Arial"/>
                <w:sz w:val="18"/>
                <w:szCs w:val="22"/>
              </w:rPr>
            </w:pPr>
            <w:r w:rsidRPr="002E5546">
              <w:rPr>
                <w:rFonts w:ascii="Arial" w:hAnsi="Arial" w:cs="Arial"/>
                <w:sz w:val="18"/>
                <w:szCs w:val="22"/>
              </w:rPr>
              <w:t>1</w:t>
            </w:r>
          </w:p>
        </w:tc>
      </w:tr>
      <w:tr w:rsidR="002A7B64" w14:paraId="45845602" w14:textId="77777777" w:rsidTr="00B32A5A">
        <w:trPr>
          <w:trHeight w:val="300"/>
          <w:jc w:val="center"/>
        </w:trPr>
        <w:tc>
          <w:tcPr>
            <w:tcW w:w="827" w:type="dxa"/>
            <w:tcBorders>
              <w:top w:val="nil"/>
              <w:left w:val="nil"/>
              <w:bottom w:val="nil"/>
              <w:right w:val="nil"/>
            </w:tcBorders>
            <w:shd w:val="clear" w:color="auto" w:fill="auto"/>
            <w:noWrap/>
            <w:vAlign w:val="bottom"/>
            <w:hideMark/>
          </w:tcPr>
          <w:p w14:paraId="42105FE5" w14:textId="77777777" w:rsidR="002A7B64" w:rsidRPr="002E5546" w:rsidRDefault="002A7B64" w:rsidP="00EF0B99">
            <w:pPr>
              <w:keepNext/>
              <w:jc w:val="center"/>
              <w:rPr>
                <w:rFonts w:ascii="Arial" w:hAnsi="Arial" w:cs="Arial"/>
                <w:color w:val="000000"/>
                <w:sz w:val="18"/>
                <w:szCs w:val="22"/>
              </w:rPr>
            </w:pPr>
            <w:r w:rsidRPr="002E5546">
              <w:rPr>
                <w:rFonts w:ascii="Arial" w:hAnsi="Arial" w:cs="Arial"/>
                <w:color w:val="000000"/>
                <w:sz w:val="18"/>
                <w:szCs w:val="22"/>
              </w:rPr>
              <w:t>&gt; 25%</w:t>
            </w:r>
          </w:p>
        </w:tc>
        <w:tc>
          <w:tcPr>
            <w:tcW w:w="517" w:type="dxa"/>
            <w:tcBorders>
              <w:top w:val="nil"/>
              <w:left w:val="nil"/>
              <w:bottom w:val="nil"/>
              <w:right w:val="nil"/>
            </w:tcBorders>
            <w:shd w:val="clear" w:color="auto" w:fill="auto"/>
            <w:noWrap/>
            <w:vAlign w:val="bottom"/>
            <w:hideMark/>
          </w:tcPr>
          <w:p w14:paraId="093BA9EA" w14:textId="77777777" w:rsidR="002A7B64" w:rsidRPr="002E5546" w:rsidRDefault="002A7B64" w:rsidP="00EF0B99">
            <w:pPr>
              <w:keepNext/>
              <w:jc w:val="center"/>
              <w:rPr>
                <w:rFonts w:ascii="Arial" w:hAnsi="Arial" w:cs="Arial"/>
                <w:color w:val="000000"/>
                <w:sz w:val="18"/>
                <w:szCs w:val="22"/>
              </w:rPr>
            </w:pPr>
            <w:r w:rsidRPr="002E5546">
              <w:rPr>
                <w:rFonts w:ascii="Arial" w:hAnsi="Arial" w:cs="Arial"/>
                <w:color w:val="000000"/>
                <w:sz w:val="18"/>
                <w:szCs w:val="22"/>
              </w:rPr>
              <w:t>≤</w:t>
            </w:r>
          </w:p>
        </w:tc>
        <w:tc>
          <w:tcPr>
            <w:tcW w:w="1086" w:type="dxa"/>
            <w:tcBorders>
              <w:top w:val="nil"/>
              <w:left w:val="nil"/>
              <w:bottom w:val="nil"/>
              <w:right w:val="nil"/>
            </w:tcBorders>
            <w:shd w:val="clear" w:color="auto" w:fill="auto"/>
            <w:noWrap/>
            <w:vAlign w:val="bottom"/>
            <w:hideMark/>
          </w:tcPr>
          <w:p w14:paraId="50F221B1" w14:textId="77777777" w:rsidR="002A7B64" w:rsidRPr="002E5546" w:rsidRDefault="002A7B64" w:rsidP="00EF0B99">
            <w:pPr>
              <w:keepNext/>
              <w:jc w:val="center"/>
              <w:rPr>
                <w:rFonts w:ascii="Arial" w:hAnsi="Arial" w:cs="Arial"/>
                <w:color w:val="000000"/>
                <w:sz w:val="18"/>
                <w:szCs w:val="22"/>
              </w:rPr>
            </w:pPr>
            <w:r w:rsidRPr="002E5546">
              <w:rPr>
                <w:rFonts w:ascii="Arial" w:hAnsi="Arial" w:cs="Arial"/>
                <w:color w:val="000000"/>
                <w:sz w:val="18"/>
                <w:szCs w:val="22"/>
              </w:rPr>
              <w:t>75%</w:t>
            </w:r>
          </w:p>
        </w:tc>
        <w:tc>
          <w:tcPr>
            <w:tcW w:w="667" w:type="dxa"/>
            <w:tcBorders>
              <w:top w:val="nil"/>
              <w:left w:val="nil"/>
              <w:bottom w:val="nil"/>
              <w:right w:val="nil"/>
            </w:tcBorders>
            <w:shd w:val="clear" w:color="auto" w:fill="auto"/>
            <w:noWrap/>
            <w:vAlign w:val="bottom"/>
            <w:hideMark/>
          </w:tcPr>
          <w:p w14:paraId="7403592A" w14:textId="77777777" w:rsidR="002A7B64" w:rsidRPr="002E5546" w:rsidRDefault="002A7B64" w:rsidP="00EF0B99">
            <w:pPr>
              <w:keepNext/>
              <w:jc w:val="center"/>
              <w:rPr>
                <w:rFonts w:ascii="Arial" w:hAnsi="Arial" w:cs="Arial"/>
                <w:color w:val="000000"/>
                <w:sz w:val="18"/>
                <w:szCs w:val="22"/>
              </w:rPr>
            </w:pPr>
          </w:p>
        </w:tc>
        <w:tc>
          <w:tcPr>
            <w:tcW w:w="236" w:type="dxa"/>
            <w:tcBorders>
              <w:top w:val="nil"/>
              <w:left w:val="nil"/>
              <w:bottom w:val="nil"/>
              <w:right w:val="nil"/>
            </w:tcBorders>
            <w:shd w:val="clear" w:color="auto" w:fill="auto"/>
            <w:noWrap/>
            <w:vAlign w:val="bottom"/>
            <w:hideMark/>
          </w:tcPr>
          <w:p w14:paraId="3F80A69B" w14:textId="77777777" w:rsidR="002A7B64" w:rsidRPr="002E5546" w:rsidRDefault="002A7B64" w:rsidP="00EF0B99">
            <w:pPr>
              <w:keepNext/>
              <w:jc w:val="center"/>
              <w:rPr>
                <w:rFonts w:ascii="Arial" w:hAnsi="Arial" w:cs="Arial"/>
                <w:color w:val="000000"/>
                <w:sz w:val="18"/>
                <w:szCs w:val="22"/>
              </w:rPr>
            </w:pPr>
            <w:r w:rsidRPr="002E5546">
              <w:rPr>
                <w:rFonts w:ascii="Arial" w:hAnsi="Arial" w:cs="Arial"/>
                <w:color w:val="000000"/>
                <w:sz w:val="18"/>
                <w:szCs w:val="22"/>
              </w:rPr>
              <w:t>3</w:t>
            </w:r>
          </w:p>
        </w:tc>
      </w:tr>
      <w:tr w:rsidR="002A7B64" w14:paraId="50312E35" w14:textId="77777777" w:rsidTr="00B32A5A">
        <w:trPr>
          <w:trHeight w:val="300"/>
          <w:jc w:val="center"/>
        </w:trPr>
        <w:tc>
          <w:tcPr>
            <w:tcW w:w="827" w:type="dxa"/>
            <w:tcBorders>
              <w:top w:val="nil"/>
              <w:left w:val="nil"/>
              <w:bottom w:val="nil"/>
              <w:right w:val="nil"/>
            </w:tcBorders>
            <w:shd w:val="clear" w:color="auto" w:fill="auto"/>
            <w:noWrap/>
            <w:vAlign w:val="bottom"/>
            <w:hideMark/>
          </w:tcPr>
          <w:p w14:paraId="00E4726E" w14:textId="77777777" w:rsidR="002A7B64" w:rsidRPr="002E5546" w:rsidRDefault="002A7B64" w:rsidP="00BF3C3A">
            <w:pPr>
              <w:jc w:val="center"/>
              <w:rPr>
                <w:rFonts w:ascii="Arial" w:hAnsi="Arial" w:cs="Arial"/>
                <w:color w:val="000000"/>
                <w:sz w:val="18"/>
                <w:szCs w:val="22"/>
              </w:rPr>
            </w:pPr>
            <w:r w:rsidRPr="002E5546">
              <w:rPr>
                <w:rFonts w:ascii="Arial" w:hAnsi="Arial" w:cs="Arial"/>
                <w:color w:val="000000"/>
                <w:sz w:val="18"/>
                <w:szCs w:val="22"/>
              </w:rPr>
              <w:t>&gt; 75%</w:t>
            </w:r>
          </w:p>
        </w:tc>
        <w:tc>
          <w:tcPr>
            <w:tcW w:w="517" w:type="dxa"/>
            <w:tcBorders>
              <w:top w:val="nil"/>
              <w:left w:val="nil"/>
              <w:bottom w:val="nil"/>
              <w:right w:val="nil"/>
            </w:tcBorders>
            <w:shd w:val="clear" w:color="auto" w:fill="auto"/>
            <w:noWrap/>
            <w:vAlign w:val="bottom"/>
            <w:hideMark/>
          </w:tcPr>
          <w:p w14:paraId="5706A86C" w14:textId="77777777" w:rsidR="002A7B64" w:rsidRPr="002E5546" w:rsidRDefault="002A7B64" w:rsidP="00BF3C3A">
            <w:pPr>
              <w:jc w:val="center"/>
              <w:rPr>
                <w:rFonts w:ascii="Arial" w:hAnsi="Arial" w:cs="Arial"/>
                <w:color w:val="000000"/>
                <w:sz w:val="18"/>
                <w:szCs w:val="22"/>
              </w:rPr>
            </w:pPr>
            <w:r w:rsidRPr="002E5546">
              <w:rPr>
                <w:rFonts w:ascii="Arial" w:hAnsi="Arial" w:cs="Arial"/>
                <w:color w:val="000000"/>
                <w:sz w:val="18"/>
                <w:szCs w:val="22"/>
              </w:rPr>
              <w:t>≤</w:t>
            </w:r>
          </w:p>
        </w:tc>
        <w:tc>
          <w:tcPr>
            <w:tcW w:w="1086" w:type="dxa"/>
            <w:tcBorders>
              <w:top w:val="nil"/>
              <w:left w:val="nil"/>
              <w:bottom w:val="nil"/>
              <w:right w:val="nil"/>
            </w:tcBorders>
            <w:shd w:val="clear" w:color="auto" w:fill="auto"/>
            <w:noWrap/>
            <w:vAlign w:val="bottom"/>
            <w:hideMark/>
          </w:tcPr>
          <w:p w14:paraId="3578157F" w14:textId="77777777" w:rsidR="002A7B64" w:rsidRPr="002E5546" w:rsidRDefault="002A7B64" w:rsidP="00BF3C3A">
            <w:pPr>
              <w:jc w:val="center"/>
              <w:rPr>
                <w:rFonts w:ascii="Arial" w:hAnsi="Arial" w:cs="Arial"/>
                <w:color w:val="000000"/>
                <w:sz w:val="18"/>
                <w:szCs w:val="22"/>
              </w:rPr>
            </w:pPr>
            <w:r w:rsidRPr="002E5546">
              <w:rPr>
                <w:rFonts w:ascii="Arial" w:hAnsi="Arial" w:cs="Arial"/>
                <w:color w:val="000000"/>
                <w:sz w:val="18"/>
                <w:szCs w:val="22"/>
              </w:rPr>
              <w:t>100%</w:t>
            </w:r>
          </w:p>
        </w:tc>
        <w:tc>
          <w:tcPr>
            <w:tcW w:w="667" w:type="dxa"/>
            <w:tcBorders>
              <w:top w:val="nil"/>
              <w:left w:val="nil"/>
              <w:bottom w:val="nil"/>
              <w:right w:val="nil"/>
            </w:tcBorders>
            <w:shd w:val="clear" w:color="auto" w:fill="auto"/>
            <w:noWrap/>
            <w:vAlign w:val="bottom"/>
            <w:hideMark/>
          </w:tcPr>
          <w:p w14:paraId="5ADD7B68" w14:textId="77777777" w:rsidR="002A7B64" w:rsidRPr="002E5546" w:rsidRDefault="002A7B64" w:rsidP="00BF3C3A">
            <w:pPr>
              <w:jc w:val="center"/>
              <w:rPr>
                <w:rFonts w:ascii="Arial" w:hAnsi="Arial" w:cs="Arial"/>
                <w:color w:val="000000"/>
                <w:sz w:val="18"/>
                <w:szCs w:val="22"/>
              </w:rPr>
            </w:pPr>
          </w:p>
        </w:tc>
        <w:tc>
          <w:tcPr>
            <w:tcW w:w="236" w:type="dxa"/>
            <w:tcBorders>
              <w:top w:val="nil"/>
              <w:left w:val="nil"/>
              <w:bottom w:val="nil"/>
              <w:right w:val="nil"/>
            </w:tcBorders>
            <w:shd w:val="clear" w:color="auto" w:fill="auto"/>
            <w:noWrap/>
            <w:vAlign w:val="bottom"/>
            <w:hideMark/>
          </w:tcPr>
          <w:p w14:paraId="7DD42F8D" w14:textId="77777777" w:rsidR="002A7B64" w:rsidRPr="002E5546" w:rsidRDefault="002A7B64" w:rsidP="00BF3C3A">
            <w:pPr>
              <w:jc w:val="center"/>
              <w:rPr>
                <w:rFonts w:ascii="Arial" w:hAnsi="Arial" w:cs="Arial"/>
                <w:color w:val="000000"/>
                <w:sz w:val="18"/>
                <w:szCs w:val="22"/>
              </w:rPr>
            </w:pPr>
            <w:r w:rsidRPr="002E5546">
              <w:rPr>
                <w:rFonts w:ascii="Arial" w:hAnsi="Arial" w:cs="Arial"/>
                <w:color w:val="000000"/>
                <w:sz w:val="18"/>
                <w:szCs w:val="22"/>
              </w:rPr>
              <w:t>5</w:t>
            </w:r>
          </w:p>
        </w:tc>
      </w:tr>
    </w:tbl>
    <w:p w14:paraId="09C67602" w14:textId="77777777" w:rsidR="002A7B64" w:rsidRDefault="002A7B64" w:rsidP="002A7B64">
      <w:pPr>
        <w:rPr>
          <w:rFonts w:ascii="Arial" w:eastAsia="Arial" w:hAnsi="Arial" w:cs="Arial"/>
          <w:sz w:val="22"/>
          <w:szCs w:val="22"/>
        </w:rPr>
      </w:pPr>
    </w:p>
    <w:p w14:paraId="183168E7" w14:textId="77777777" w:rsidR="002A7B64" w:rsidRPr="00AD3D2F" w:rsidRDefault="002A7B64" w:rsidP="002B1238">
      <w:pPr>
        <w:keepNext/>
        <w:tabs>
          <w:tab w:val="left" w:pos="-1440"/>
        </w:tabs>
        <w:ind w:left="720" w:hanging="720"/>
        <w:rPr>
          <w:rFonts w:ascii="Arial" w:eastAsia="Arial" w:hAnsi="Arial" w:cs="Arial"/>
          <w:b/>
          <w:color w:val="0000FF"/>
          <w:sz w:val="22"/>
          <w:szCs w:val="22"/>
        </w:rPr>
      </w:pPr>
      <w:r w:rsidRPr="00AD3D2F">
        <w:rPr>
          <w:rFonts w:ascii="Arial" w:eastAsia="Arial" w:hAnsi="Arial" w:cs="Arial"/>
          <w:b/>
          <w:color w:val="0000FF"/>
          <w:sz w:val="22"/>
          <w:szCs w:val="22"/>
          <w:u w:val="single"/>
        </w:rPr>
        <w:lastRenderedPageBreak/>
        <w:t xml:space="preserve">APPLICANT’S ECONOMIC CONDITION </w:t>
      </w:r>
      <w:r w:rsidRPr="00AD3D2F">
        <w:rPr>
          <w:rFonts w:ascii="Arial" w:eastAsia="Arial" w:hAnsi="Arial" w:cs="Arial"/>
          <w:color w:val="0000FF"/>
          <w:sz w:val="22"/>
          <w:szCs w:val="22"/>
        </w:rPr>
        <w:t xml:space="preserve"> </w:t>
      </w:r>
      <w:r w:rsidRPr="00AD3D2F">
        <w:rPr>
          <w:rFonts w:ascii="Arial" w:eastAsia="Arial" w:hAnsi="Arial" w:cs="Arial"/>
          <w:b/>
          <w:color w:val="0000FF"/>
          <w:sz w:val="22"/>
          <w:szCs w:val="22"/>
        </w:rPr>
        <w:t>– (Weight: SCIP= 5; LTIP = 0)</w:t>
      </w:r>
    </w:p>
    <w:p w14:paraId="3A92230F" w14:textId="77777777" w:rsidR="002A7B64" w:rsidRPr="00AD3D2F" w:rsidRDefault="002A7B64" w:rsidP="002B1238">
      <w:pPr>
        <w:keepNext/>
        <w:tabs>
          <w:tab w:val="left" w:pos="-1440"/>
        </w:tabs>
        <w:ind w:left="720" w:hanging="720"/>
        <w:rPr>
          <w:rFonts w:ascii="Arial" w:eastAsia="Arial" w:hAnsi="Arial" w:cs="Arial"/>
          <w:b/>
          <w:color w:val="0000FF"/>
          <w:sz w:val="22"/>
          <w:szCs w:val="22"/>
        </w:rPr>
      </w:pPr>
    </w:p>
    <w:p w14:paraId="1357D8AF" w14:textId="77777777" w:rsidR="002A7B64" w:rsidRPr="00AD3D2F" w:rsidRDefault="002A7B64" w:rsidP="002B1238">
      <w:pPr>
        <w:keepNext/>
        <w:tabs>
          <w:tab w:val="left" w:pos="-1440"/>
        </w:tabs>
        <w:ind w:left="720" w:hanging="720"/>
        <w:rPr>
          <w:rFonts w:ascii="Arial" w:eastAsia="Arial" w:hAnsi="Arial" w:cs="Arial"/>
          <w:sz w:val="22"/>
          <w:szCs w:val="22"/>
        </w:rPr>
      </w:pPr>
      <w:r w:rsidRPr="00AD3D2F">
        <w:rPr>
          <w:rFonts w:ascii="Arial" w:eastAsia="Arial" w:hAnsi="Arial" w:cs="Arial"/>
          <w:b/>
          <w:sz w:val="22"/>
          <w:szCs w:val="22"/>
        </w:rPr>
        <w:t>S4)</w:t>
      </w:r>
      <w:r w:rsidRPr="00AD3D2F">
        <w:rPr>
          <w:rFonts w:ascii="Arial" w:eastAsia="Arial" w:hAnsi="Arial" w:cs="Arial"/>
          <w:b/>
          <w:sz w:val="22"/>
          <w:szCs w:val="22"/>
        </w:rPr>
        <w:tab/>
        <w:t xml:space="preserve">What is the subdivision’s per capita income? </w:t>
      </w:r>
    </w:p>
    <w:p w14:paraId="2C206A12" w14:textId="77777777" w:rsidR="002A7B64" w:rsidRPr="00AD3D2F" w:rsidRDefault="002A7B64" w:rsidP="002B1238">
      <w:pPr>
        <w:keepNext/>
        <w:tabs>
          <w:tab w:val="left" w:pos="-1440"/>
          <w:tab w:val="left" w:pos="3870"/>
        </w:tabs>
        <w:rPr>
          <w:rFonts w:ascii="Arial" w:eastAsia="Arial" w:hAnsi="Arial" w:cs="Arial"/>
          <w:b/>
          <w:sz w:val="22"/>
          <w:szCs w:val="22"/>
        </w:rPr>
      </w:pPr>
    </w:p>
    <w:p w14:paraId="72920CBA" w14:textId="77777777" w:rsidR="002A7B64" w:rsidRPr="00AD3D2F" w:rsidRDefault="007879B3" w:rsidP="002B1238">
      <w:pPr>
        <w:keepNext/>
        <w:tabs>
          <w:tab w:val="left" w:pos="-1440"/>
          <w:tab w:val="left" w:pos="3870"/>
        </w:tabs>
        <w:rPr>
          <w:rFonts w:ascii="Arial" w:eastAsia="Arial" w:hAnsi="Arial" w:cs="Arial"/>
          <w:sz w:val="22"/>
          <w:szCs w:val="22"/>
        </w:rPr>
      </w:pPr>
      <w:r w:rsidRPr="00AD3D2F">
        <w:rPr>
          <w:rFonts w:ascii="Arial" w:eastAsia="Arial" w:hAnsi="Arial" w:cs="Arial"/>
          <w:b/>
          <w:sz w:val="22"/>
          <w:szCs w:val="22"/>
        </w:rPr>
        <w:t>(See staff look up table</w:t>
      </w:r>
      <w:r w:rsidR="002A7B64" w:rsidRPr="00AD3D2F">
        <w:rPr>
          <w:rFonts w:ascii="Arial" w:eastAsia="Arial" w:hAnsi="Arial" w:cs="Arial"/>
          <w:sz w:val="22"/>
          <w:szCs w:val="22"/>
        </w:rPr>
        <w:t>.)</w:t>
      </w:r>
    </w:p>
    <w:p w14:paraId="67FF33C1" w14:textId="77777777" w:rsidR="002A7B64" w:rsidRPr="00AD3D2F" w:rsidRDefault="002A7B64" w:rsidP="002B1238">
      <w:pPr>
        <w:keepNext/>
        <w:tabs>
          <w:tab w:val="left" w:pos="-1440"/>
          <w:tab w:val="left" w:pos="3870"/>
        </w:tabs>
        <w:rPr>
          <w:rFonts w:ascii="Arial" w:eastAsia="Arial" w:hAnsi="Arial" w:cs="Arial"/>
          <w:sz w:val="22"/>
          <w:szCs w:val="22"/>
        </w:rPr>
      </w:pPr>
    </w:p>
    <w:p w14:paraId="44715A70" w14:textId="77777777" w:rsidR="002A7B64" w:rsidRPr="0086649E" w:rsidRDefault="002A7B64" w:rsidP="002A7B64">
      <w:pPr>
        <w:tabs>
          <w:tab w:val="left" w:pos="-1440"/>
          <w:tab w:val="left" w:pos="3870"/>
        </w:tabs>
        <w:rPr>
          <w:rFonts w:ascii="Arial" w:eastAsia="Arial" w:hAnsi="Arial" w:cs="Arial"/>
          <w:sz w:val="22"/>
          <w:szCs w:val="22"/>
        </w:rPr>
      </w:pPr>
      <w:r w:rsidRPr="00AD3D2F">
        <w:rPr>
          <w:rFonts w:ascii="Arial" w:eastAsia="Arial" w:hAnsi="Arial" w:cs="Arial"/>
          <w:sz w:val="22"/>
          <w:szCs w:val="22"/>
        </w:rPr>
        <w:t xml:space="preserve">Agencies with fewer resources </w:t>
      </w:r>
      <w:r w:rsidRPr="00EE73DA">
        <w:rPr>
          <w:rFonts w:ascii="Arial" w:eastAsia="Arial" w:hAnsi="Arial" w:cs="Arial"/>
          <w:sz w:val="22"/>
          <w:szCs w:val="22"/>
        </w:rPr>
        <w:t>available to them earn more points than agencies with more resources. In practice, the community’s per capita income is used as a surrogate for its financial health. Per capita income is taken from census data and cannot be directly affected by the applicant.</w:t>
      </w:r>
      <w:r w:rsidRPr="0086649E">
        <w:rPr>
          <w:rFonts w:ascii="Arial" w:eastAsia="Arial" w:hAnsi="Arial" w:cs="Arial"/>
          <w:sz w:val="22"/>
          <w:szCs w:val="22"/>
        </w:rPr>
        <w:t xml:space="preserve">  </w:t>
      </w:r>
    </w:p>
    <w:p w14:paraId="4BA76709" w14:textId="77777777" w:rsidR="002A7B64" w:rsidRDefault="002A7B64" w:rsidP="00145A87">
      <w:pPr>
        <w:rPr>
          <w:rFonts w:ascii="Arial" w:eastAsia="Arial" w:hAnsi="Arial" w:cs="Arial"/>
          <w:sz w:val="22"/>
          <w:szCs w:val="22"/>
        </w:rPr>
      </w:pPr>
    </w:p>
    <w:p w14:paraId="702890C5" w14:textId="77777777" w:rsidR="002A7B64" w:rsidRPr="00AD3D2F" w:rsidRDefault="002A7B64" w:rsidP="00145A87">
      <w:pPr>
        <w:keepNext/>
        <w:tabs>
          <w:tab w:val="left" w:pos="-1440"/>
        </w:tabs>
        <w:ind w:left="720" w:hanging="720"/>
        <w:rPr>
          <w:rFonts w:ascii="Arial" w:eastAsia="Arial" w:hAnsi="Arial" w:cs="Arial"/>
          <w:b/>
          <w:color w:val="0000FF"/>
          <w:sz w:val="22"/>
          <w:szCs w:val="22"/>
        </w:rPr>
      </w:pPr>
      <w:r w:rsidRPr="00AD3D2F">
        <w:rPr>
          <w:rFonts w:ascii="Arial" w:eastAsia="Arial" w:hAnsi="Arial" w:cs="Arial"/>
          <w:b/>
          <w:color w:val="0000FF"/>
          <w:sz w:val="22"/>
          <w:szCs w:val="22"/>
          <w:u w:val="single"/>
        </w:rPr>
        <w:t xml:space="preserve">USEFUL LIFE </w:t>
      </w:r>
      <w:r w:rsidRPr="00AD3D2F">
        <w:rPr>
          <w:rFonts w:ascii="Arial" w:eastAsia="Arial" w:hAnsi="Arial" w:cs="Arial"/>
          <w:b/>
          <w:color w:val="0000FF"/>
          <w:sz w:val="22"/>
          <w:szCs w:val="22"/>
        </w:rPr>
        <w:t xml:space="preserve"> – (Weight: SCIP = 0; LTIP = 1) </w:t>
      </w:r>
    </w:p>
    <w:p w14:paraId="5F46C0DD" w14:textId="77777777" w:rsidR="002A7B64" w:rsidRPr="00AD3D2F" w:rsidRDefault="002A7B64" w:rsidP="00145A87">
      <w:pPr>
        <w:keepNext/>
        <w:tabs>
          <w:tab w:val="left" w:pos="-1440"/>
        </w:tabs>
        <w:ind w:left="720" w:hanging="720"/>
        <w:rPr>
          <w:rFonts w:ascii="Arial" w:eastAsia="Arial" w:hAnsi="Arial" w:cs="Arial"/>
          <w:b/>
          <w:sz w:val="22"/>
          <w:szCs w:val="22"/>
        </w:rPr>
      </w:pPr>
    </w:p>
    <w:p w14:paraId="3861BC52" w14:textId="28BE3153" w:rsidR="002A7B64" w:rsidRPr="00AD3D2F" w:rsidRDefault="002A7B64" w:rsidP="00145A87">
      <w:pPr>
        <w:keepNext/>
        <w:tabs>
          <w:tab w:val="left" w:pos="-1440"/>
        </w:tabs>
        <w:rPr>
          <w:rFonts w:ascii="Arial" w:eastAsia="Arial" w:hAnsi="Arial" w:cs="Arial"/>
          <w:b/>
          <w:sz w:val="22"/>
          <w:szCs w:val="22"/>
        </w:rPr>
      </w:pPr>
      <w:r w:rsidRPr="00AD3D2F">
        <w:rPr>
          <w:rFonts w:ascii="Arial" w:eastAsia="Arial" w:hAnsi="Arial" w:cs="Arial"/>
          <w:b/>
          <w:sz w:val="22"/>
          <w:szCs w:val="22"/>
        </w:rPr>
        <w:t>S5)</w:t>
      </w:r>
      <w:r w:rsidRPr="00AD3D2F">
        <w:rPr>
          <w:rFonts w:ascii="Arial" w:eastAsia="Arial" w:hAnsi="Arial" w:cs="Arial"/>
          <w:b/>
          <w:sz w:val="22"/>
          <w:szCs w:val="22"/>
        </w:rPr>
        <w:tab/>
        <w:t xml:space="preserve">What is the </w:t>
      </w:r>
      <w:r w:rsidR="00D14673" w:rsidRPr="00AD3D2F">
        <w:rPr>
          <w:rFonts w:ascii="Arial" w:eastAsia="Arial" w:hAnsi="Arial" w:cs="Arial"/>
          <w:b/>
          <w:sz w:val="22"/>
          <w:szCs w:val="22"/>
        </w:rPr>
        <w:t xml:space="preserve">project’s </w:t>
      </w:r>
      <w:r w:rsidRPr="00AD3D2F">
        <w:rPr>
          <w:rFonts w:ascii="Arial" w:eastAsia="Arial" w:hAnsi="Arial" w:cs="Arial"/>
          <w:b/>
          <w:sz w:val="22"/>
          <w:szCs w:val="22"/>
        </w:rPr>
        <w:t xml:space="preserve">composite useful life? </w:t>
      </w:r>
    </w:p>
    <w:p w14:paraId="4021BA42" w14:textId="77777777" w:rsidR="00145A87" w:rsidRPr="00AD3D2F" w:rsidRDefault="00145A87" w:rsidP="00145A87">
      <w:pPr>
        <w:tabs>
          <w:tab w:val="left" w:pos="-1440"/>
        </w:tabs>
        <w:rPr>
          <w:rFonts w:ascii="Arial" w:eastAsia="Arial" w:hAnsi="Arial" w:cs="Arial"/>
          <w:sz w:val="22"/>
          <w:szCs w:val="22"/>
        </w:rPr>
      </w:pPr>
    </w:p>
    <w:p w14:paraId="71ED57C2" w14:textId="30EEAF28" w:rsidR="006A2B96" w:rsidRDefault="00145A87" w:rsidP="00145A87">
      <w:pPr>
        <w:tabs>
          <w:tab w:val="left" w:pos="-1440"/>
        </w:tabs>
        <w:rPr>
          <w:rFonts w:ascii="Arial" w:eastAsia="Arial" w:hAnsi="Arial" w:cs="Arial"/>
          <w:sz w:val="22"/>
          <w:szCs w:val="22"/>
        </w:rPr>
      </w:pPr>
      <w:r w:rsidRPr="00AD3D2F">
        <w:rPr>
          <w:rFonts w:ascii="Arial" w:eastAsia="Arial" w:hAnsi="Arial" w:cs="Arial"/>
          <w:sz w:val="22"/>
          <w:szCs w:val="22"/>
        </w:rPr>
        <w:t xml:space="preserve">Use the Design Service Capacity </w:t>
      </w:r>
      <w:r w:rsidR="00AD3D2F" w:rsidRPr="00AD3D2F">
        <w:rPr>
          <w:rFonts w:ascii="Arial" w:eastAsia="Arial" w:hAnsi="Arial" w:cs="Arial"/>
          <w:sz w:val="22"/>
          <w:szCs w:val="22"/>
        </w:rPr>
        <w:t>&amp;</w:t>
      </w:r>
      <w:r w:rsidRPr="00AD3D2F">
        <w:rPr>
          <w:rFonts w:ascii="Arial" w:eastAsia="Arial" w:hAnsi="Arial" w:cs="Arial"/>
          <w:sz w:val="22"/>
          <w:szCs w:val="22"/>
        </w:rPr>
        <w:t xml:space="preserve"> Useful Life Worksheet to determine the weighted useful life of the project. </w:t>
      </w:r>
      <w:r w:rsidR="006A2B96">
        <w:rPr>
          <w:rFonts w:ascii="Arial" w:eastAsia="Arial" w:hAnsi="Arial" w:cs="Arial"/>
          <w:sz w:val="22"/>
          <w:szCs w:val="22"/>
        </w:rPr>
        <w:t>Staff will use the following table to score the useful life.</w:t>
      </w:r>
    </w:p>
    <w:p w14:paraId="17BAB83C" w14:textId="1C0A1630" w:rsidR="006A2B96" w:rsidRDefault="006A2B96" w:rsidP="00145A87">
      <w:pPr>
        <w:tabs>
          <w:tab w:val="left" w:pos="-1440"/>
        </w:tabs>
        <w:rPr>
          <w:rFonts w:ascii="Arial" w:eastAsia="Arial" w:hAnsi="Arial" w:cs="Arial"/>
          <w:sz w:val="22"/>
          <w:szCs w:val="22"/>
        </w:rPr>
      </w:pPr>
    </w:p>
    <w:tbl>
      <w:tblPr>
        <w:tblW w:w="3814" w:type="dxa"/>
        <w:jc w:val="center"/>
        <w:tblLook w:val="04A0" w:firstRow="1" w:lastRow="0" w:firstColumn="1" w:lastColumn="0" w:noHBand="0" w:noVBand="1"/>
      </w:tblPr>
      <w:tblGrid>
        <w:gridCol w:w="827"/>
        <w:gridCol w:w="517"/>
        <w:gridCol w:w="1086"/>
        <w:gridCol w:w="667"/>
        <w:gridCol w:w="717"/>
      </w:tblGrid>
      <w:tr w:rsidR="006A2B96" w:rsidRPr="002E5546" w14:paraId="293E449D" w14:textId="77777777" w:rsidTr="006A2B96">
        <w:trPr>
          <w:trHeight w:val="300"/>
          <w:jc w:val="center"/>
        </w:trPr>
        <w:tc>
          <w:tcPr>
            <w:tcW w:w="2430" w:type="dxa"/>
            <w:gridSpan w:val="3"/>
            <w:tcBorders>
              <w:top w:val="nil"/>
              <w:left w:val="nil"/>
              <w:bottom w:val="nil"/>
              <w:right w:val="nil"/>
            </w:tcBorders>
            <w:shd w:val="clear" w:color="auto" w:fill="auto"/>
            <w:noWrap/>
            <w:vAlign w:val="bottom"/>
            <w:hideMark/>
          </w:tcPr>
          <w:p w14:paraId="29FBDC18" w14:textId="77777777" w:rsidR="006A2B96" w:rsidRPr="002E5546" w:rsidRDefault="006A2B96" w:rsidP="00E57434">
            <w:pPr>
              <w:keepNext/>
              <w:jc w:val="center"/>
              <w:rPr>
                <w:rFonts w:ascii="Arial" w:hAnsi="Arial" w:cs="Arial"/>
                <w:color w:val="000000"/>
                <w:sz w:val="18"/>
                <w:szCs w:val="22"/>
              </w:rPr>
            </w:pPr>
            <w:r w:rsidRPr="002E5546">
              <w:rPr>
                <w:rFonts w:ascii="Arial" w:hAnsi="Arial" w:cs="Arial"/>
                <w:color w:val="000000"/>
                <w:sz w:val="18"/>
                <w:szCs w:val="22"/>
              </w:rPr>
              <w:t>Useful Life (Years)</w:t>
            </w:r>
          </w:p>
        </w:tc>
        <w:tc>
          <w:tcPr>
            <w:tcW w:w="667" w:type="dxa"/>
            <w:tcBorders>
              <w:top w:val="nil"/>
              <w:left w:val="nil"/>
              <w:bottom w:val="nil"/>
              <w:right w:val="nil"/>
            </w:tcBorders>
            <w:shd w:val="clear" w:color="auto" w:fill="auto"/>
            <w:noWrap/>
            <w:vAlign w:val="bottom"/>
            <w:hideMark/>
          </w:tcPr>
          <w:p w14:paraId="3E374C6D" w14:textId="77777777" w:rsidR="006A2B96" w:rsidRPr="002E5546" w:rsidRDefault="006A2B96" w:rsidP="00E57434">
            <w:pPr>
              <w:keepNext/>
              <w:jc w:val="center"/>
              <w:rPr>
                <w:rFonts w:ascii="Arial" w:hAnsi="Arial" w:cs="Arial"/>
                <w:sz w:val="18"/>
                <w:szCs w:val="20"/>
              </w:rPr>
            </w:pPr>
          </w:p>
        </w:tc>
        <w:tc>
          <w:tcPr>
            <w:tcW w:w="717" w:type="dxa"/>
            <w:tcBorders>
              <w:top w:val="nil"/>
              <w:left w:val="nil"/>
              <w:bottom w:val="nil"/>
              <w:right w:val="nil"/>
            </w:tcBorders>
            <w:shd w:val="clear" w:color="auto" w:fill="auto"/>
            <w:noWrap/>
            <w:vAlign w:val="bottom"/>
            <w:hideMark/>
          </w:tcPr>
          <w:p w14:paraId="6A7BC4EA" w14:textId="77777777" w:rsidR="006A2B96" w:rsidRPr="002E5546" w:rsidRDefault="006A2B96" w:rsidP="00E57434">
            <w:pPr>
              <w:keepNext/>
              <w:rPr>
                <w:rFonts w:ascii="Arial" w:hAnsi="Arial" w:cs="Arial"/>
                <w:sz w:val="18"/>
                <w:szCs w:val="20"/>
              </w:rPr>
            </w:pPr>
          </w:p>
        </w:tc>
      </w:tr>
      <w:tr w:rsidR="006A2B96" w:rsidRPr="002E5546" w14:paraId="6F8BA96E" w14:textId="77777777" w:rsidTr="006A2B96">
        <w:trPr>
          <w:trHeight w:val="600"/>
          <w:jc w:val="center"/>
        </w:trPr>
        <w:tc>
          <w:tcPr>
            <w:tcW w:w="827" w:type="dxa"/>
            <w:tcBorders>
              <w:top w:val="nil"/>
              <w:left w:val="nil"/>
              <w:bottom w:val="single" w:sz="4" w:space="0" w:color="auto"/>
              <w:right w:val="nil"/>
            </w:tcBorders>
            <w:shd w:val="clear" w:color="auto" w:fill="auto"/>
            <w:vAlign w:val="bottom"/>
            <w:hideMark/>
          </w:tcPr>
          <w:p w14:paraId="54DAFB53" w14:textId="77777777" w:rsidR="006A2B96" w:rsidRPr="002E5546" w:rsidRDefault="006A2B96" w:rsidP="00E57434">
            <w:pPr>
              <w:keepNext/>
              <w:jc w:val="center"/>
              <w:rPr>
                <w:rFonts w:ascii="Arial" w:hAnsi="Arial" w:cs="Arial"/>
                <w:color w:val="000000"/>
                <w:sz w:val="18"/>
                <w:szCs w:val="22"/>
              </w:rPr>
            </w:pPr>
            <w:r w:rsidRPr="002E5546">
              <w:rPr>
                <w:rFonts w:ascii="Arial" w:hAnsi="Arial" w:cs="Arial"/>
                <w:color w:val="000000"/>
                <w:sz w:val="18"/>
                <w:szCs w:val="22"/>
              </w:rPr>
              <w:t>Greater than</w:t>
            </w:r>
          </w:p>
        </w:tc>
        <w:tc>
          <w:tcPr>
            <w:tcW w:w="517" w:type="dxa"/>
            <w:tcBorders>
              <w:top w:val="nil"/>
              <w:left w:val="nil"/>
              <w:bottom w:val="nil"/>
              <w:right w:val="nil"/>
            </w:tcBorders>
            <w:shd w:val="clear" w:color="auto" w:fill="auto"/>
            <w:noWrap/>
            <w:vAlign w:val="bottom"/>
            <w:hideMark/>
          </w:tcPr>
          <w:p w14:paraId="6FE87325" w14:textId="77777777" w:rsidR="006A2B96" w:rsidRPr="002E5546" w:rsidRDefault="006A2B96" w:rsidP="00E57434">
            <w:pPr>
              <w:keepNext/>
              <w:jc w:val="center"/>
              <w:rPr>
                <w:rFonts w:ascii="Arial" w:hAnsi="Arial" w:cs="Arial"/>
                <w:color w:val="000000"/>
                <w:sz w:val="18"/>
                <w:szCs w:val="22"/>
              </w:rPr>
            </w:pPr>
            <w:r w:rsidRPr="002E5546">
              <w:rPr>
                <w:rFonts w:ascii="Arial" w:hAnsi="Arial" w:cs="Arial"/>
                <w:color w:val="000000"/>
                <w:sz w:val="18"/>
                <w:szCs w:val="22"/>
              </w:rPr>
              <w:t>and</w:t>
            </w:r>
          </w:p>
        </w:tc>
        <w:tc>
          <w:tcPr>
            <w:tcW w:w="1086" w:type="dxa"/>
            <w:tcBorders>
              <w:top w:val="nil"/>
              <w:left w:val="nil"/>
              <w:bottom w:val="single" w:sz="4" w:space="0" w:color="auto"/>
              <w:right w:val="nil"/>
            </w:tcBorders>
            <w:shd w:val="clear" w:color="auto" w:fill="auto"/>
            <w:vAlign w:val="bottom"/>
            <w:hideMark/>
          </w:tcPr>
          <w:p w14:paraId="43964408" w14:textId="77777777" w:rsidR="006A2B96" w:rsidRPr="002E5546" w:rsidRDefault="006A2B96" w:rsidP="00E57434">
            <w:pPr>
              <w:keepNext/>
              <w:jc w:val="center"/>
              <w:rPr>
                <w:rFonts w:ascii="Arial" w:hAnsi="Arial" w:cs="Arial"/>
                <w:color w:val="000000"/>
                <w:sz w:val="18"/>
                <w:szCs w:val="22"/>
              </w:rPr>
            </w:pPr>
            <w:r w:rsidRPr="002E5546">
              <w:rPr>
                <w:rFonts w:ascii="Arial" w:hAnsi="Arial" w:cs="Arial"/>
                <w:color w:val="000000"/>
                <w:sz w:val="18"/>
                <w:szCs w:val="22"/>
              </w:rPr>
              <w:t>Less than or equal to</w:t>
            </w:r>
          </w:p>
        </w:tc>
        <w:tc>
          <w:tcPr>
            <w:tcW w:w="667" w:type="dxa"/>
            <w:tcBorders>
              <w:top w:val="nil"/>
              <w:left w:val="nil"/>
              <w:bottom w:val="nil"/>
              <w:right w:val="nil"/>
            </w:tcBorders>
            <w:shd w:val="clear" w:color="auto" w:fill="auto"/>
            <w:noWrap/>
            <w:vAlign w:val="bottom"/>
            <w:hideMark/>
          </w:tcPr>
          <w:p w14:paraId="76BCCED4" w14:textId="77777777" w:rsidR="006A2B96" w:rsidRPr="002E5546" w:rsidRDefault="006A2B96" w:rsidP="00E57434">
            <w:pPr>
              <w:keepNext/>
              <w:rPr>
                <w:rFonts w:ascii="Arial" w:hAnsi="Arial" w:cs="Arial"/>
                <w:color w:val="000000"/>
                <w:sz w:val="18"/>
                <w:szCs w:val="22"/>
              </w:rPr>
            </w:pPr>
            <w:r w:rsidRPr="002E5546">
              <w:rPr>
                <w:rFonts w:ascii="Arial" w:hAnsi="Arial" w:cs="Arial"/>
                <w:color w:val="000000"/>
                <w:sz w:val="18"/>
                <w:szCs w:val="22"/>
              </w:rPr>
              <w:t>earns</w:t>
            </w:r>
          </w:p>
        </w:tc>
        <w:tc>
          <w:tcPr>
            <w:tcW w:w="717" w:type="dxa"/>
            <w:tcBorders>
              <w:top w:val="nil"/>
              <w:left w:val="nil"/>
              <w:bottom w:val="single" w:sz="4" w:space="0" w:color="auto"/>
              <w:right w:val="nil"/>
            </w:tcBorders>
            <w:shd w:val="clear" w:color="auto" w:fill="auto"/>
            <w:noWrap/>
            <w:vAlign w:val="bottom"/>
            <w:hideMark/>
          </w:tcPr>
          <w:p w14:paraId="445798BF" w14:textId="77777777" w:rsidR="006A2B96" w:rsidRPr="002E5546" w:rsidRDefault="006A2B96" w:rsidP="00E57434">
            <w:pPr>
              <w:keepNext/>
              <w:jc w:val="center"/>
              <w:rPr>
                <w:rFonts w:ascii="Arial" w:hAnsi="Arial" w:cs="Arial"/>
                <w:color w:val="000000"/>
                <w:sz w:val="18"/>
                <w:szCs w:val="22"/>
              </w:rPr>
            </w:pPr>
            <w:r w:rsidRPr="002E5546">
              <w:rPr>
                <w:rFonts w:ascii="Arial" w:hAnsi="Arial" w:cs="Arial"/>
                <w:color w:val="000000"/>
                <w:sz w:val="18"/>
                <w:szCs w:val="22"/>
              </w:rPr>
              <w:t>Points</w:t>
            </w:r>
          </w:p>
        </w:tc>
      </w:tr>
      <w:tr w:rsidR="006A2B96" w:rsidRPr="002E5546" w14:paraId="686C1595" w14:textId="77777777" w:rsidTr="006A2B96">
        <w:trPr>
          <w:trHeight w:val="315"/>
          <w:jc w:val="center"/>
        </w:trPr>
        <w:tc>
          <w:tcPr>
            <w:tcW w:w="827" w:type="dxa"/>
            <w:tcBorders>
              <w:top w:val="nil"/>
              <w:left w:val="nil"/>
              <w:bottom w:val="nil"/>
              <w:right w:val="nil"/>
            </w:tcBorders>
            <w:shd w:val="clear" w:color="auto" w:fill="auto"/>
            <w:noWrap/>
            <w:vAlign w:val="bottom"/>
            <w:hideMark/>
          </w:tcPr>
          <w:p w14:paraId="5BEFDD31" w14:textId="77777777" w:rsidR="006A2B96" w:rsidRPr="002E5546" w:rsidRDefault="006A2B96" w:rsidP="00E57434">
            <w:pPr>
              <w:keepNext/>
              <w:jc w:val="center"/>
              <w:rPr>
                <w:rFonts w:ascii="Arial" w:hAnsi="Arial" w:cs="Arial"/>
                <w:color w:val="000000"/>
                <w:sz w:val="18"/>
                <w:szCs w:val="22"/>
              </w:rPr>
            </w:pPr>
            <w:r w:rsidRPr="002E5546">
              <w:rPr>
                <w:rFonts w:ascii="Arial" w:hAnsi="Arial" w:cs="Arial"/>
                <w:color w:val="000000"/>
                <w:sz w:val="18"/>
                <w:szCs w:val="22"/>
              </w:rPr>
              <w:t>7</w:t>
            </w:r>
          </w:p>
        </w:tc>
        <w:tc>
          <w:tcPr>
            <w:tcW w:w="517" w:type="dxa"/>
            <w:tcBorders>
              <w:top w:val="nil"/>
              <w:left w:val="nil"/>
              <w:bottom w:val="nil"/>
              <w:right w:val="nil"/>
            </w:tcBorders>
            <w:shd w:val="clear" w:color="auto" w:fill="auto"/>
            <w:noWrap/>
            <w:vAlign w:val="bottom"/>
            <w:hideMark/>
          </w:tcPr>
          <w:p w14:paraId="1C0580F0" w14:textId="77777777" w:rsidR="006A2B96" w:rsidRPr="002E5546" w:rsidRDefault="006A2B96" w:rsidP="00E57434">
            <w:pPr>
              <w:keepNext/>
              <w:jc w:val="center"/>
              <w:rPr>
                <w:rFonts w:ascii="Arial" w:hAnsi="Arial" w:cs="Arial"/>
                <w:color w:val="000000"/>
                <w:sz w:val="18"/>
                <w:szCs w:val="22"/>
              </w:rPr>
            </w:pPr>
            <w:r w:rsidRPr="002E5546">
              <w:rPr>
                <w:rFonts w:ascii="Arial" w:hAnsi="Arial" w:cs="Arial"/>
                <w:color w:val="000000"/>
                <w:sz w:val="18"/>
                <w:szCs w:val="22"/>
              </w:rPr>
              <w:t>≤</w:t>
            </w:r>
          </w:p>
        </w:tc>
        <w:tc>
          <w:tcPr>
            <w:tcW w:w="1086" w:type="dxa"/>
            <w:tcBorders>
              <w:top w:val="nil"/>
              <w:left w:val="nil"/>
              <w:bottom w:val="nil"/>
              <w:right w:val="nil"/>
            </w:tcBorders>
            <w:shd w:val="clear" w:color="auto" w:fill="auto"/>
            <w:noWrap/>
            <w:vAlign w:val="bottom"/>
            <w:hideMark/>
          </w:tcPr>
          <w:p w14:paraId="1A302C64" w14:textId="77777777" w:rsidR="006A2B96" w:rsidRPr="002E5546" w:rsidRDefault="006A2B96" w:rsidP="00E57434">
            <w:pPr>
              <w:keepNext/>
              <w:jc w:val="center"/>
              <w:rPr>
                <w:rFonts w:ascii="Arial" w:hAnsi="Arial" w:cs="Arial"/>
                <w:color w:val="000000"/>
                <w:sz w:val="18"/>
                <w:szCs w:val="22"/>
              </w:rPr>
            </w:pPr>
            <w:r w:rsidRPr="002E5546">
              <w:rPr>
                <w:rFonts w:ascii="Arial" w:hAnsi="Arial" w:cs="Arial"/>
                <w:color w:val="000000"/>
                <w:sz w:val="18"/>
                <w:szCs w:val="22"/>
              </w:rPr>
              <w:t>10</w:t>
            </w:r>
          </w:p>
        </w:tc>
        <w:tc>
          <w:tcPr>
            <w:tcW w:w="667" w:type="dxa"/>
            <w:tcBorders>
              <w:top w:val="nil"/>
              <w:left w:val="nil"/>
              <w:bottom w:val="nil"/>
              <w:right w:val="nil"/>
            </w:tcBorders>
            <w:shd w:val="clear" w:color="auto" w:fill="auto"/>
            <w:noWrap/>
            <w:vAlign w:val="bottom"/>
            <w:hideMark/>
          </w:tcPr>
          <w:p w14:paraId="4523AA75" w14:textId="77777777" w:rsidR="006A2B96" w:rsidRPr="002E5546" w:rsidRDefault="006A2B96" w:rsidP="00E57434">
            <w:pPr>
              <w:keepNext/>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hideMark/>
          </w:tcPr>
          <w:p w14:paraId="044F11D7" w14:textId="77777777" w:rsidR="006A2B96" w:rsidRPr="002E5546" w:rsidRDefault="006A2B96" w:rsidP="00E57434">
            <w:pPr>
              <w:keepNext/>
              <w:jc w:val="center"/>
              <w:rPr>
                <w:rFonts w:ascii="Arial" w:hAnsi="Arial" w:cs="Arial"/>
                <w:color w:val="000000"/>
                <w:sz w:val="18"/>
                <w:szCs w:val="22"/>
              </w:rPr>
            </w:pPr>
            <w:r w:rsidRPr="002E5546">
              <w:rPr>
                <w:rFonts w:ascii="Arial" w:hAnsi="Arial" w:cs="Arial"/>
                <w:color w:val="000000"/>
                <w:sz w:val="18"/>
                <w:szCs w:val="22"/>
              </w:rPr>
              <w:t>1</w:t>
            </w:r>
          </w:p>
        </w:tc>
      </w:tr>
      <w:tr w:rsidR="006A2B96" w:rsidRPr="002E5546" w14:paraId="7885789D" w14:textId="77777777" w:rsidTr="006A2B96">
        <w:trPr>
          <w:trHeight w:val="300"/>
          <w:jc w:val="center"/>
        </w:trPr>
        <w:tc>
          <w:tcPr>
            <w:tcW w:w="827" w:type="dxa"/>
            <w:tcBorders>
              <w:top w:val="nil"/>
              <w:left w:val="nil"/>
              <w:bottom w:val="nil"/>
              <w:right w:val="nil"/>
            </w:tcBorders>
            <w:shd w:val="clear" w:color="auto" w:fill="auto"/>
            <w:noWrap/>
            <w:vAlign w:val="bottom"/>
            <w:hideMark/>
          </w:tcPr>
          <w:p w14:paraId="1584E2FA" w14:textId="77777777" w:rsidR="006A2B96" w:rsidRPr="002E5546" w:rsidRDefault="006A2B96" w:rsidP="00E57434">
            <w:pPr>
              <w:keepNext/>
              <w:jc w:val="center"/>
              <w:rPr>
                <w:rFonts w:ascii="Arial" w:hAnsi="Arial" w:cs="Arial"/>
                <w:color w:val="000000"/>
                <w:sz w:val="18"/>
                <w:szCs w:val="22"/>
              </w:rPr>
            </w:pPr>
            <w:r w:rsidRPr="002E5546">
              <w:rPr>
                <w:rFonts w:ascii="Arial" w:hAnsi="Arial" w:cs="Arial"/>
                <w:color w:val="000000"/>
                <w:sz w:val="18"/>
                <w:szCs w:val="22"/>
              </w:rPr>
              <w:t>10</w:t>
            </w:r>
          </w:p>
        </w:tc>
        <w:tc>
          <w:tcPr>
            <w:tcW w:w="517" w:type="dxa"/>
            <w:tcBorders>
              <w:top w:val="nil"/>
              <w:left w:val="nil"/>
              <w:bottom w:val="nil"/>
              <w:right w:val="nil"/>
            </w:tcBorders>
            <w:shd w:val="clear" w:color="auto" w:fill="auto"/>
            <w:noWrap/>
            <w:vAlign w:val="bottom"/>
            <w:hideMark/>
          </w:tcPr>
          <w:p w14:paraId="26044F3D" w14:textId="77777777" w:rsidR="006A2B96" w:rsidRPr="002E5546" w:rsidRDefault="006A2B96" w:rsidP="00E57434">
            <w:pPr>
              <w:keepNext/>
              <w:jc w:val="center"/>
              <w:rPr>
                <w:rFonts w:ascii="Arial" w:hAnsi="Arial" w:cs="Arial"/>
                <w:color w:val="000000"/>
                <w:sz w:val="18"/>
                <w:szCs w:val="22"/>
              </w:rPr>
            </w:pPr>
            <w:r w:rsidRPr="002E5546">
              <w:rPr>
                <w:rFonts w:ascii="Arial" w:hAnsi="Arial" w:cs="Arial"/>
                <w:color w:val="000000"/>
                <w:sz w:val="18"/>
                <w:szCs w:val="22"/>
              </w:rPr>
              <w:t>≤</w:t>
            </w:r>
          </w:p>
        </w:tc>
        <w:tc>
          <w:tcPr>
            <w:tcW w:w="1086" w:type="dxa"/>
            <w:tcBorders>
              <w:top w:val="nil"/>
              <w:left w:val="nil"/>
              <w:bottom w:val="nil"/>
              <w:right w:val="nil"/>
            </w:tcBorders>
            <w:shd w:val="clear" w:color="auto" w:fill="auto"/>
            <w:noWrap/>
            <w:vAlign w:val="bottom"/>
            <w:hideMark/>
          </w:tcPr>
          <w:p w14:paraId="0E609667" w14:textId="77777777" w:rsidR="006A2B96" w:rsidRPr="002E5546" w:rsidRDefault="006A2B96" w:rsidP="00E57434">
            <w:pPr>
              <w:keepNext/>
              <w:jc w:val="center"/>
              <w:rPr>
                <w:rFonts w:ascii="Arial" w:hAnsi="Arial" w:cs="Arial"/>
                <w:color w:val="000000"/>
                <w:sz w:val="18"/>
                <w:szCs w:val="22"/>
              </w:rPr>
            </w:pPr>
            <w:r w:rsidRPr="002E5546">
              <w:rPr>
                <w:rFonts w:ascii="Arial" w:hAnsi="Arial" w:cs="Arial"/>
                <w:color w:val="000000"/>
                <w:sz w:val="18"/>
                <w:szCs w:val="22"/>
              </w:rPr>
              <w:t>20</w:t>
            </w:r>
          </w:p>
        </w:tc>
        <w:tc>
          <w:tcPr>
            <w:tcW w:w="667" w:type="dxa"/>
            <w:tcBorders>
              <w:top w:val="nil"/>
              <w:left w:val="nil"/>
              <w:bottom w:val="nil"/>
              <w:right w:val="nil"/>
            </w:tcBorders>
            <w:shd w:val="clear" w:color="auto" w:fill="auto"/>
            <w:noWrap/>
            <w:vAlign w:val="bottom"/>
            <w:hideMark/>
          </w:tcPr>
          <w:p w14:paraId="2A76AC96" w14:textId="77777777" w:rsidR="006A2B96" w:rsidRPr="002E5546" w:rsidRDefault="006A2B96" w:rsidP="00E57434">
            <w:pPr>
              <w:keepNext/>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hideMark/>
          </w:tcPr>
          <w:p w14:paraId="25C7AEB1" w14:textId="77777777" w:rsidR="006A2B96" w:rsidRPr="002E5546" w:rsidRDefault="006A2B96" w:rsidP="00E57434">
            <w:pPr>
              <w:keepNext/>
              <w:jc w:val="center"/>
              <w:rPr>
                <w:rFonts w:ascii="Arial" w:hAnsi="Arial" w:cs="Arial"/>
                <w:color w:val="000000"/>
                <w:sz w:val="18"/>
                <w:szCs w:val="22"/>
              </w:rPr>
            </w:pPr>
            <w:r w:rsidRPr="002E5546">
              <w:rPr>
                <w:rFonts w:ascii="Arial" w:hAnsi="Arial" w:cs="Arial"/>
                <w:color w:val="000000"/>
                <w:sz w:val="18"/>
                <w:szCs w:val="22"/>
              </w:rPr>
              <w:t>2</w:t>
            </w:r>
          </w:p>
        </w:tc>
      </w:tr>
      <w:tr w:rsidR="006A2B96" w:rsidRPr="002E5546" w14:paraId="3DA034E8" w14:textId="77777777" w:rsidTr="006A2B96">
        <w:trPr>
          <w:trHeight w:val="300"/>
          <w:jc w:val="center"/>
        </w:trPr>
        <w:tc>
          <w:tcPr>
            <w:tcW w:w="827" w:type="dxa"/>
            <w:tcBorders>
              <w:top w:val="nil"/>
              <w:left w:val="nil"/>
              <w:bottom w:val="nil"/>
              <w:right w:val="nil"/>
            </w:tcBorders>
            <w:shd w:val="clear" w:color="auto" w:fill="auto"/>
            <w:noWrap/>
            <w:vAlign w:val="bottom"/>
            <w:hideMark/>
          </w:tcPr>
          <w:p w14:paraId="337127B5" w14:textId="77777777" w:rsidR="006A2B96" w:rsidRPr="002E5546" w:rsidRDefault="006A2B96" w:rsidP="00E57434">
            <w:pPr>
              <w:keepNext/>
              <w:jc w:val="center"/>
              <w:rPr>
                <w:rFonts w:ascii="Arial" w:hAnsi="Arial" w:cs="Arial"/>
                <w:color w:val="000000"/>
                <w:sz w:val="18"/>
                <w:szCs w:val="22"/>
              </w:rPr>
            </w:pPr>
            <w:r w:rsidRPr="002E5546">
              <w:rPr>
                <w:rFonts w:ascii="Arial" w:hAnsi="Arial" w:cs="Arial"/>
                <w:color w:val="000000"/>
                <w:sz w:val="18"/>
                <w:szCs w:val="22"/>
              </w:rPr>
              <w:t>20</w:t>
            </w:r>
          </w:p>
        </w:tc>
        <w:tc>
          <w:tcPr>
            <w:tcW w:w="517" w:type="dxa"/>
            <w:tcBorders>
              <w:top w:val="nil"/>
              <w:left w:val="nil"/>
              <w:bottom w:val="nil"/>
              <w:right w:val="nil"/>
            </w:tcBorders>
            <w:shd w:val="clear" w:color="auto" w:fill="auto"/>
            <w:noWrap/>
            <w:vAlign w:val="bottom"/>
            <w:hideMark/>
          </w:tcPr>
          <w:p w14:paraId="170D0A39" w14:textId="77777777" w:rsidR="006A2B96" w:rsidRPr="002E5546" w:rsidRDefault="006A2B96" w:rsidP="00E57434">
            <w:pPr>
              <w:keepNext/>
              <w:jc w:val="center"/>
              <w:rPr>
                <w:rFonts w:ascii="Arial" w:hAnsi="Arial" w:cs="Arial"/>
                <w:color w:val="000000"/>
                <w:sz w:val="18"/>
                <w:szCs w:val="22"/>
              </w:rPr>
            </w:pPr>
            <w:r w:rsidRPr="002E5546">
              <w:rPr>
                <w:rFonts w:ascii="Arial" w:hAnsi="Arial" w:cs="Arial"/>
                <w:color w:val="000000"/>
                <w:sz w:val="18"/>
                <w:szCs w:val="22"/>
              </w:rPr>
              <w:t>≤</w:t>
            </w:r>
          </w:p>
        </w:tc>
        <w:tc>
          <w:tcPr>
            <w:tcW w:w="1086" w:type="dxa"/>
            <w:tcBorders>
              <w:top w:val="nil"/>
              <w:left w:val="nil"/>
              <w:bottom w:val="nil"/>
              <w:right w:val="nil"/>
            </w:tcBorders>
            <w:shd w:val="clear" w:color="auto" w:fill="auto"/>
            <w:noWrap/>
            <w:vAlign w:val="bottom"/>
            <w:hideMark/>
          </w:tcPr>
          <w:p w14:paraId="6A4DDA69" w14:textId="77777777" w:rsidR="006A2B96" w:rsidRPr="002E5546" w:rsidRDefault="006A2B96" w:rsidP="00E57434">
            <w:pPr>
              <w:keepNext/>
              <w:jc w:val="center"/>
              <w:rPr>
                <w:rFonts w:ascii="Arial" w:hAnsi="Arial" w:cs="Arial"/>
                <w:color w:val="000000"/>
                <w:sz w:val="18"/>
                <w:szCs w:val="22"/>
              </w:rPr>
            </w:pPr>
            <w:r w:rsidRPr="002E5546">
              <w:rPr>
                <w:rFonts w:ascii="Arial" w:hAnsi="Arial" w:cs="Arial"/>
                <w:color w:val="000000"/>
                <w:sz w:val="18"/>
                <w:szCs w:val="22"/>
              </w:rPr>
              <w:t>30</w:t>
            </w:r>
          </w:p>
        </w:tc>
        <w:tc>
          <w:tcPr>
            <w:tcW w:w="667" w:type="dxa"/>
            <w:tcBorders>
              <w:top w:val="nil"/>
              <w:left w:val="nil"/>
              <w:bottom w:val="nil"/>
              <w:right w:val="nil"/>
            </w:tcBorders>
            <w:shd w:val="clear" w:color="auto" w:fill="auto"/>
            <w:noWrap/>
            <w:vAlign w:val="bottom"/>
            <w:hideMark/>
          </w:tcPr>
          <w:p w14:paraId="47C0E6B4" w14:textId="77777777" w:rsidR="006A2B96" w:rsidRPr="002E5546" w:rsidRDefault="006A2B96" w:rsidP="00E57434">
            <w:pPr>
              <w:keepNext/>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hideMark/>
          </w:tcPr>
          <w:p w14:paraId="4E5F6B32" w14:textId="77777777" w:rsidR="006A2B96" w:rsidRPr="002E5546" w:rsidRDefault="006A2B96" w:rsidP="00E57434">
            <w:pPr>
              <w:keepNext/>
              <w:jc w:val="center"/>
              <w:rPr>
                <w:rFonts w:ascii="Arial" w:hAnsi="Arial" w:cs="Arial"/>
                <w:color w:val="000000"/>
                <w:sz w:val="18"/>
                <w:szCs w:val="22"/>
              </w:rPr>
            </w:pPr>
            <w:r w:rsidRPr="002E5546">
              <w:rPr>
                <w:rFonts w:ascii="Arial" w:hAnsi="Arial" w:cs="Arial"/>
                <w:color w:val="000000"/>
                <w:sz w:val="18"/>
                <w:szCs w:val="22"/>
              </w:rPr>
              <w:t>3</w:t>
            </w:r>
          </w:p>
        </w:tc>
      </w:tr>
      <w:tr w:rsidR="006A2B96" w:rsidRPr="002E5546" w14:paraId="48911A30" w14:textId="77777777" w:rsidTr="006A2B96">
        <w:trPr>
          <w:trHeight w:val="300"/>
          <w:jc w:val="center"/>
        </w:trPr>
        <w:tc>
          <w:tcPr>
            <w:tcW w:w="827" w:type="dxa"/>
            <w:tcBorders>
              <w:top w:val="nil"/>
              <w:left w:val="nil"/>
              <w:bottom w:val="nil"/>
              <w:right w:val="nil"/>
            </w:tcBorders>
            <w:shd w:val="clear" w:color="auto" w:fill="auto"/>
            <w:noWrap/>
            <w:vAlign w:val="bottom"/>
            <w:hideMark/>
          </w:tcPr>
          <w:p w14:paraId="461A76A8" w14:textId="77777777" w:rsidR="006A2B96" w:rsidRPr="002E5546" w:rsidRDefault="006A2B96" w:rsidP="00E57434">
            <w:pPr>
              <w:keepNext/>
              <w:jc w:val="center"/>
              <w:rPr>
                <w:rFonts w:ascii="Arial" w:hAnsi="Arial" w:cs="Arial"/>
                <w:color w:val="000000"/>
                <w:sz w:val="18"/>
                <w:szCs w:val="22"/>
              </w:rPr>
            </w:pPr>
            <w:r w:rsidRPr="002E5546">
              <w:rPr>
                <w:rFonts w:ascii="Arial" w:hAnsi="Arial" w:cs="Arial"/>
                <w:color w:val="000000"/>
                <w:sz w:val="18"/>
                <w:szCs w:val="22"/>
              </w:rPr>
              <w:t>30</w:t>
            </w:r>
          </w:p>
        </w:tc>
        <w:tc>
          <w:tcPr>
            <w:tcW w:w="517" w:type="dxa"/>
            <w:tcBorders>
              <w:top w:val="nil"/>
              <w:left w:val="nil"/>
              <w:bottom w:val="nil"/>
              <w:right w:val="nil"/>
            </w:tcBorders>
            <w:shd w:val="clear" w:color="auto" w:fill="auto"/>
            <w:noWrap/>
            <w:vAlign w:val="bottom"/>
            <w:hideMark/>
          </w:tcPr>
          <w:p w14:paraId="0046E4BA" w14:textId="77777777" w:rsidR="006A2B96" w:rsidRPr="002E5546" w:rsidRDefault="006A2B96" w:rsidP="00E57434">
            <w:pPr>
              <w:keepNext/>
              <w:jc w:val="center"/>
              <w:rPr>
                <w:rFonts w:ascii="Arial" w:hAnsi="Arial" w:cs="Arial"/>
                <w:color w:val="000000"/>
                <w:sz w:val="18"/>
                <w:szCs w:val="22"/>
              </w:rPr>
            </w:pPr>
            <w:r w:rsidRPr="002E5546">
              <w:rPr>
                <w:rFonts w:ascii="Arial" w:hAnsi="Arial" w:cs="Arial"/>
                <w:color w:val="000000"/>
                <w:sz w:val="18"/>
                <w:szCs w:val="22"/>
              </w:rPr>
              <w:t>≤</w:t>
            </w:r>
          </w:p>
        </w:tc>
        <w:tc>
          <w:tcPr>
            <w:tcW w:w="1086" w:type="dxa"/>
            <w:tcBorders>
              <w:top w:val="nil"/>
              <w:left w:val="nil"/>
              <w:bottom w:val="nil"/>
              <w:right w:val="nil"/>
            </w:tcBorders>
            <w:shd w:val="clear" w:color="auto" w:fill="auto"/>
            <w:noWrap/>
            <w:vAlign w:val="bottom"/>
            <w:hideMark/>
          </w:tcPr>
          <w:p w14:paraId="3AC150F1" w14:textId="77777777" w:rsidR="006A2B96" w:rsidRPr="002E5546" w:rsidRDefault="006A2B96" w:rsidP="00E57434">
            <w:pPr>
              <w:keepNext/>
              <w:jc w:val="center"/>
              <w:rPr>
                <w:rFonts w:ascii="Arial" w:hAnsi="Arial" w:cs="Arial"/>
                <w:color w:val="000000"/>
                <w:sz w:val="18"/>
                <w:szCs w:val="22"/>
              </w:rPr>
            </w:pPr>
            <w:r w:rsidRPr="002E5546">
              <w:rPr>
                <w:rFonts w:ascii="Arial" w:hAnsi="Arial" w:cs="Arial"/>
                <w:color w:val="000000"/>
                <w:sz w:val="18"/>
                <w:szCs w:val="22"/>
              </w:rPr>
              <w:t>40</w:t>
            </w:r>
          </w:p>
        </w:tc>
        <w:tc>
          <w:tcPr>
            <w:tcW w:w="667" w:type="dxa"/>
            <w:tcBorders>
              <w:top w:val="nil"/>
              <w:left w:val="nil"/>
              <w:bottom w:val="nil"/>
              <w:right w:val="nil"/>
            </w:tcBorders>
            <w:shd w:val="clear" w:color="auto" w:fill="auto"/>
            <w:noWrap/>
            <w:vAlign w:val="bottom"/>
            <w:hideMark/>
          </w:tcPr>
          <w:p w14:paraId="254B0F30" w14:textId="77777777" w:rsidR="006A2B96" w:rsidRPr="002E5546" w:rsidRDefault="006A2B96" w:rsidP="00E57434">
            <w:pPr>
              <w:keepNext/>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hideMark/>
          </w:tcPr>
          <w:p w14:paraId="4B9259F0" w14:textId="77777777" w:rsidR="006A2B96" w:rsidRPr="002E5546" w:rsidRDefault="006A2B96" w:rsidP="00E57434">
            <w:pPr>
              <w:keepNext/>
              <w:jc w:val="center"/>
              <w:rPr>
                <w:rFonts w:ascii="Arial" w:hAnsi="Arial" w:cs="Arial"/>
                <w:color w:val="000000"/>
                <w:sz w:val="18"/>
                <w:szCs w:val="22"/>
              </w:rPr>
            </w:pPr>
            <w:r w:rsidRPr="002E5546">
              <w:rPr>
                <w:rFonts w:ascii="Arial" w:hAnsi="Arial" w:cs="Arial"/>
                <w:color w:val="000000"/>
                <w:sz w:val="18"/>
                <w:szCs w:val="22"/>
              </w:rPr>
              <w:t>4</w:t>
            </w:r>
          </w:p>
        </w:tc>
      </w:tr>
      <w:tr w:rsidR="006A2B96" w:rsidRPr="002E5546" w14:paraId="06841934" w14:textId="77777777" w:rsidTr="006A2B96">
        <w:trPr>
          <w:trHeight w:val="300"/>
          <w:jc w:val="center"/>
        </w:trPr>
        <w:tc>
          <w:tcPr>
            <w:tcW w:w="827" w:type="dxa"/>
            <w:tcBorders>
              <w:top w:val="nil"/>
              <w:left w:val="nil"/>
              <w:bottom w:val="nil"/>
              <w:right w:val="nil"/>
            </w:tcBorders>
            <w:shd w:val="clear" w:color="auto" w:fill="auto"/>
            <w:noWrap/>
            <w:vAlign w:val="bottom"/>
          </w:tcPr>
          <w:p w14:paraId="25ED0B6C" w14:textId="2648DE68" w:rsidR="006A2B96" w:rsidRPr="002E5546" w:rsidRDefault="006A2B96" w:rsidP="006A2B96">
            <w:pPr>
              <w:keepNext/>
              <w:jc w:val="center"/>
              <w:rPr>
                <w:rFonts w:ascii="Arial" w:hAnsi="Arial" w:cs="Arial"/>
                <w:color w:val="000000"/>
                <w:sz w:val="18"/>
                <w:szCs w:val="22"/>
              </w:rPr>
            </w:pPr>
            <w:r w:rsidRPr="002E5546">
              <w:rPr>
                <w:rFonts w:ascii="Arial" w:hAnsi="Arial" w:cs="Arial"/>
                <w:color w:val="000000"/>
                <w:sz w:val="18"/>
                <w:szCs w:val="22"/>
              </w:rPr>
              <w:t>40</w:t>
            </w:r>
          </w:p>
        </w:tc>
        <w:tc>
          <w:tcPr>
            <w:tcW w:w="517" w:type="dxa"/>
            <w:tcBorders>
              <w:top w:val="nil"/>
              <w:left w:val="nil"/>
              <w:bottom w:val="nil"/>
              <w:right w:val="nil"/>
            </w:tcBorders>
            <w:shd w:val="clear" w:color="auto" w:fill="auto"/>
            <w:noWrap/>
            <w:vAlign w:val="bottom"/>
          </w:tcPr>
          <w:p w14:paraId="11DC00BC" w14:textId="77777777" w:rsidR="006A2B96" w:rsidRPr="002E5546" w:rsidRDefault="006A2B96" w:rsidP="006A2B96">
            <w:pPr>
              <w:keepNext/>
              <w:jc w:val="center"/>
              <w:rPr>
                <w:rFonts w:ascii="Arial" w:hAnsi="Arial" w:cs="Arial"/>
                <w:color w:val="000000"/>
                <w:sz w:val="18"/>
                <w:szCs w:val="22"/>
              </w:rPr>
            </w:pPr>
          </w:p>
        </w:tc>
        <w:tc>
          <w:tcPr>
            <w:tcW w:w="1086" w:type="dxa"/>
            <w:tcBorders>
              <w:top w:val="nil"/>
              <w:left w:val="nil"/>
              <w:bottom w:val="nil"/>
              <w:right w:val="nil"/>
            </w:tcBorders>
            <w:shd w:val="clear" w:color="auto" w:fill="auto"/>
            <w:noWrap/>
            <w:vAlign w:val="bottom"/>
          </w:tcPr>
          <w:p w14:paraId="4014DF40" w14:textId="54890BF4" w:rsidR="006A2B96" w:rsidRPr="002E5546" w:rsidRDefault="006A2B96" w:rsidP="006A2B96">
            <w:pPr>
              <w:keepNext/>
              <w:jc w:val="center"/>
              <w:rPr>
                <w:rFonts w:ascii="Arial" w:hAnsi="Arial" w:cs="Arial"/>
                <w:color w:val="000000"/>
                <w:sz w:val="18"/>
                <w:szCs w:val="22"/>
              </w:rPr>
            </w:pPr>
            <w:r w:rsidRPr="002E5546">
              <w:rPr>
                <w:rFonts w:ascii="Arial" w:hAnsi="Arial" w:cs="Arial"/>
                <w:color w:val="000000"/>
                <w:sz w:val="18"/>
                <w:szCs w:val="22"/>
              </w:rPr>
              <w:t>—</w:t>
            </w:r>
          </w:p>
        </w:tc>
        <w:tc>
          <w:tcPr>
            <w:tcW w:w="667" w:type="dxa"/>
            <w:tcBorders>
              <w:top w:val="nil"/>
              <w:left w:val="nil"/>
              <w:bottom w:val="nil"/>
              <w:right w:val="nil"/>
            </w:tcBorders>
            <w:shd w:val="clear" w:color="auto" w:fill="auto"/>
            <w:noWrap/>
            <w:vAlign w:val="bottom"/>
          </w:tcPr>
          <w:p w14:paraId="7BC56181" w14:textId="77777777" w:rsidR="006A2B96" w:rsidRPr="002E5546" w:rsidRDefault="006A2B96" w:rsidP="006A2B96">
            <w:pPr>
              <w:keepNext/>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tcPr>
          <w:p w14:paraId="5E3A8819" w14:textId="289C771E" w:rsidR="006A2B96" w:rsidRPr="002E5546" w:rsidRDefault="006A2B96" w:rsidP="006A2B96">
            <w:pPr>
              <w:keepNext/>
              <w:jc w:val="center"/>
              <w:rPr>
                <w:rFonts w:ascii="Arial" w:hAnsi="Arial" w:cs="Arial"/>
                <w:color w:val="000000"/>
                <w:sz w:val="18"/>
                <w:szCs w:val="22"/>
              </w:rPr>
            </w:pPr>
            <w:r w:rsidRPr="002E5546">
              <w:rPr>
                <w:rFonts w:ascii="Arial" w:hAnsi="Arial" w:cs="Arial"/>
                <w:color w:val="000000"/>
                <w:sz w:val="18"/>
                <w:szCs w:val="22"/>
              </w:rPr>
              <w:t>5</w:t>
            </w:r>
          </w:p>
        </w:tc>
      </w:tr>
    </w:tbl>
    <w:p w14:paraId="3A6F230E" w14:textId="77777777" w:rsidR="006A2B96" w:rsidRDefault="006A2B96" w:rsidP="00145A87">
      <w:pPr>
        <w:tabs>
          <w:tab w:val="left" w:pos="-1440"/>
        </w:tabs>
        <w:rPr>
          <w:rFonts w:ascii="Arial" w:eastAsia="Arial" w:hAnsi="Arial" w:cs="Arial"/>
          <w:sz w:val="22"/>
          <w:szCs w:val="22"/>
        </w:rPr>
      </w:pPr>
    </w:p>
    <w:p w14:paraId="2B3848C5" w14:textId="14DB4191" w:rsidR="00145A87" w:rsidRDefault="00145A87" w:rsidP="00145A87">
      <w:pPr>
        <w:tabs>
          <w:tab w:val="left" w:pos="-1440"/>
        </w:tabs>
        <w:rPr>
          <w:rFonts w:ascii="Arial" w:eastAsia="Arial" w:hAnsi="Arial" w:cs="Arial"/>
          <w:sz w:val="22"/>
          <w:szCs w:val="22"/>
        </w:rPr>
      </w:pPr>
      <w:r w:rsidRPr="00AD3D2F">
        <w:rPr>
          <w:rFonts w:ascii="Arial" w:eastAsia="Arial" w:hAnsi="Arial" w:cs="Arial"/>
          <w:sz w:val="22"/>
          <w:szCs w:val="22"/>
        </w:rPr>
        <w:t xml:space="preserve">If </w:t>
      </w:r>
      <w:r w:rsidRPr="00377F3C">
        <w:rPr>
          <w:rFonts w:ascii="Arial" w:eastAsia="Arial" w:hAnsi="Arial" w:cs="Arial"/>
          <w:sz w:val="22"/>
          <w:szCs w:val="22"/>
        </w:rPr>
        <w:t xml:space="preserve">the useful life of any component exceeds the typical useful life outlined </w:t>
      </w:r>
      <w:r>
        <w:rPr>
          <w:rFonts w:ascii="Arial" w:eastAsia="Arial" w:hAnsi="Arial" w:cs="Arial"/>
          <w:sz w:val="22"/>
          <w:szCs w:val="22"/>
        </w:rPr>
        <w:t xml:space="preserve">in the </w:t>
      </w:r>
      <w:r w:rsidR="00703F14">
        <w:rPr>
          <w:rFonts w:ascii="Arial" w:eastAsia="Arial" w:hAnsi="Arial" w:cs="Arial"/>
          <w:sz w:val="22"/>
          <w:szCs w:val="22"/>
        </w:rPr>
        <w:t>worksheet instructions</w:t>
      </w:r>
      <w:r w:rsidRPr="00377F3C">
        <w:rPr>
          <w:rFonts w:ascii="Arial" w:eastAsia="Arial" w:hAnsi="Arial" w:cs="Arial"/>
          <w:sz w:val="22"/>
          <w:szCs w:val="22"/>
        </w:rPr>
        <w:t xml:space="preserve">, </w:t>
      </w:r>
      <w:r w:rsidR="00703F14">
        <w:rPr>
          <w:rFonts w:ascii="Arial" w:eastAsia="Arial" w:hAnsi="Arial" w:cs="Arial"/>
          <w:sz w:val="22"/>
          <w:szCs w:val="22"/>
        </w:rPr>
        <w:t xml:space="preserve">please explain in the response below, and provide any </w:t>
      </w:r>
      <w:r>
        <w:rPr>
          <w:rFonts w:ascii="Arial" w:eastAsia="Arial" w:hAnsi="Arial" w:cs="Arial"/>
          <w:sz w:val="22"/>
          <w:szCs w:val="22"/>
        </w:rPr>
        <w:t>S</w:t>
      </w:r>
      <w:r w:rsidRPr="00377F3C">
        <w:rPr>
          <w:rFonts w:ascii="Arial" w:eastAsia="Arial" w:hAnsi="Arial" w:cs="Arial"/>
          <w:sz w:val="22"/>
          <w:szCs w:val="22"/>
        </w:rPr>
        <w:t xml:space="preserve">upportive </w:t>
      </w:r>
      <w:r>
        <w:rPr>
          <w:rFonts w:ascii="Arial" w:eastAsia="Arial" w:hAnsi="Arial" w:cs="Arial"/>
          <w:sz w:val="22"/>
          <w:szCs w:val="22"/>
        </w:rPr>
        <w:t>D</w:t>
      </w:r>
      <w:r w:rsidR="00703F14">
        <w:rPr>
          <w:rFonts w:ascii="Arial" w:eastAsia="Arial" w:hAnsi="Arial" w:cs="Arial"/>
          <w:sz w:val="22"/>
          <w:szCs w:val="22"/>
        </w:rPr>
        <w:t>ocumentation if necessary</w:t>
      </w:r>
      <w:r w:rsidRPr="00377F3C">
        <w:rPr>
          <w:rFonts w:ascii="Arial" w:eastAsia="Arial" w:hAnsi="Arial" w:cs="Arial"/>
          <w:sz w:val="22"/>
          <w:szCs w:val="22"/>
        </w:rPr>
        <w:t>.</w:t>
      </w:r>
    </w:p>
    <w:p w14:paraId="44E6C34C" w14:textId="77777777" w:rsidR="00145A87" w:rsidRDefault="00145A87" w:rsidP="00145A87">
      <w:pPr>
        <w:tabs>
          <w:tab w:val="left" w:pos="-1440"/>
        </w:tabs>
        <w:rPr>
          <w:rFonts w:ascii="Arial" w:eastAsia="Arial" w:hAnsi="Arial" w:cs="Arial"/>
          <w:sz w:val="22"/>
          <w:szCs w:val="22"/>
        </w:rPr>
      </w:pPr>
    </w:p>
    <w:p w14:paraId="77788835" w14:textId="77777777" w:rsidR="00D14673" w:rsidRPr="00EC5A1F" w:rsidRDefault="00D14673" w:rsidP="00145A87">
      <w:pPr>
        <w:keepNext/>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089E2CAE" w14:textId="02E25FA8" w:rsidR="002A7B64" w:rsidRDefault="002A7B64" w:rsidP="002A7B64">
      <w:pPr>
        <w:tabs>
          <w:tab w:val="left" w:pos="-1440"/>
          <w:tab w:val="left" w:pos="3870"/>
        </w:tabs>
        <w:rPr>
          <w:rFonts w:ascii="Arial" w:eastAsia="Arial" w:hAnsi="Arial" w:cs="Arial"/>
          <w:sz w:val="22"/>
          <w:szCs w:val="22"/>
        </w:rPr>
      </w:pPr>
    </w:p>
    <w:p w14:paraId="417C6C80" w14:textId="77777777" w:rsidR="006A2B96" w:rsidRPr="00BA1FE7" w:rsidRDefault="006A2B96" w:rsidP="002A7B64">
      <w:pPr>
        <w:tabs>
          <w:tab w:val="left" w:pos="-1440"/>
          <w:tab w:val="left" w:pos="3870"/>
        </w:tabs>
        <w:rPr>
          <w:rFonts w:ascii="Arial" w:eastAsia="Arial" w:hAnsi="Arial" w:cs="Arial"/>
          <w:sz w:val="22"/>
          <w:szCs w:val="22"/>
        </w:rPr>
      </w:pPr>
    </w:p>
    <w:p w14:paraId="3AE67F23" w14:textId="59810E46" w:rsidR="00091CB6" w:rsidRPr="00091CB6" w:rsidRDefault="00091CB6" w:rsidP="00091CB6">
      <w:pPr>
        <w:tabs>
          <w:tab w:val="left" w:pos="-1440"/>
          <w:tab w:val="left" w:pos="3870"/>
        </w:tabs>
        <w:rPr>
          <w:rFonts w:ascii="Arial" w:eastAsia="Arial" w:hAnsi="Arial" w:cs="Arial"/>
          <w:sz w:val="22"/>
          <w:szCs w:val="22"/>
        </w:rPr>
      </w:pPr>
    </w:p>
    <w:p w14:paraId="424C20D1" w14:textId="62BC9605" w:rsidR="00091CB6" w:rsidRPr="00091CB6" w:rsidRDefault="00091CB6" w:rsidP="006A2B96">
      <w:pPr>
        <w:keepNext/>
        <w:tabs>
          <w:tab w:val="left" w:pos="-1440"/>
        </w:tabs>
        <w:ind w:left="720" w:hanging="720"/>
        <w:rPr>
          <w:rFonts w:ascii="Arial" w:eastAsia="Arial" w:hAnsi="Arial" w:cs="Arial"/>
          <w:b/>
          <w:color w:val="0000FF"/>
          <w:sz w:val="22"/>
          <w:szCs w:val="22"/>
        </w:rPr>
      </w:pPr>
      <w:r w:rsidRPr="00091CB6">
        <w:rPr>
          <w:rFonts w:ascii="Arial" w:eastAsia="Arial" w:hAnsi="Arial" w:cs="Arial"/>
          <w:b/>
          <w:color w:val="0000FF"/>
          <w:sz w:val="22"/>
          <w:szCs w:val="22"/>
          <w:u w:val="single"/>
        </w:rPr>
        <w:t>OLDER LAND-LOCKED SUBURBS</w:t>
      </w:r>
      <w:r w:rsidRPr="00091CB6">
        <w:rPr>
          <w:rFonts w:ascii="Arial" w:eastAsia="Arial" w:hAnsi="Arial" w:cs="Arial"/>
          <w:b/>
          <w:color w:val="0000FF"/>
          <w:sz w:val="22"/>
          <w:szCs w:val="22"/>
        </w:rPr>
        <w:t xml:space="preserve"> (Weight: SCIP= 1; LTIP = 1)</w:t>
      </w:r>
    </w:p>
    <w:p w14:paraId="7D93D80D" w14:textId="77777777" w:rsidR="00091CB6" w:rsidRPr="00091CB6" w:rsidRDefault="00091CB6" w:rsidP="006A2B96">
      <w:pPr>
        <w:keepNext/>
        <w:tabs>
          <w:tab w:val="left" w:pos="-1440"/>
        </w:tabs>
        <w:ind w:left="720" w:hanging="720"/>
        <w:rPr>
          <w:rFonts w:ascii="Arial" w:eastAsia="Arial" w:hAnsi="Arial" w:cs="Arial"/>
          <w:sz w:val="22"/>
          <w:szCs w:val="22"/>
        </w:rPr>
      </w:pPr>
    </w:p>
    <w:p w14:paraId="2BD45AAB" w14:textId="5812AAE2" w:rsidR="00091CB6" w:rsidRPr="00AD3D2F" w:rsidRDefault="005D360F" w:rsidP="00EB7AC1">
      <w:pPr>
        <w:ind w:left="720" w:hanging="720"/>
        <w:rPr>
          <w:rFonts w:ascii="Arial" w:eastAsia="Arial" w:hAnsi="Arial" w:cs="Arial"/>
          <w:b/>
          <w:sz w:val="22"/>
          <w:szCs w:val="22"/>
        </w:rPr>
      </w:pPr>
      <w:r w:rsidRPr="00AD3D2F">
        <w:rPr>
          <w:rFonts w:ascii="Arial" w:eastAsia="Arial" w:hAnsi="Arial" w:cs="Arial"/>
          <w:b/>
          <w:sz w:val="22"/>
          <w:szCs w:val="22"/>
        </w:rPr>
        <w:t>S6)</w:t>
      </w:r>
      <w:r w:rsidRPr="00AD3D2F">
        <w:rPr>
          <w:rFonts w:ascii="Arial" w:eastAsia="Arial" w:hAnsi="Arial" w:cs="Arial"/>
          <w:b/>
          <w:sz w:val="22"/>
          <w:szCs w:val="22"/>
        </w:rPr>
        <w:tab/>
      </w:r>
      <w:r w:rsidR="00091CB6" w:rsidRPr="00AD3D2F">
        <w:rPr>
          <w:rFonts w:ascii="Arial" w:eastAsia="Arial" w:hAnsi="Arial" w:cs="Arial"/>
          <w:b/>
          <w:sz w:val="22"/>
          <w:szCs w:val="22"/>
        </w:rPr>
        <w:t xml:space="preserve">Is this project within an older land locked suburb and </w:t>
      </w:r>
      <w:r w:rsidR="00CC4060" w:rsidRPr="00AD3D2F">
        <w:rPr>
          <w:rFonts w:ascii="Arial" w:eastAsia="Arial" w:hAnsi="Arial" w:cs="Arial"/>
          <w:b/>
          <w:sz w:val="22"/>
          <w:szCs w:val="22"/>
        </w:rPr>
        <w:t xml:space="preserve">only </w:t>
      </w:r>
      <w:r w:rsidR="00091CB6" w:rsidRPr="00AD3D2F">
        <w:rPr>
          <w:rFonts w:ascii="Arial" w:eastAsia="Arial" w:hAnsi="Arial" w:cs="Arial"/>
          <w:b/>
          <w:sz w:val="22"/>
          <w:szCs w:val="22"/>
        </w:rPr>
        <w:t xml:space="preserve">repairing or replacing aging infrastructure? </w:t>
      </w:r>
    </w:p>
    <w:tbl>
      <w:tblPr>
        <w:tblW w:w="1551" w:type="dxa"/>
        <w:jc w:val="center"/>
        <w:tblCellMar>
          <w:top w:w="72" w:type="dxa"/>
          <w:left w:w="115" w:type="dxa"/>
          <w:right w:w="115" w:type="dxa"/>
        </w:tblCellMar>
        <w:tblLook w:val="04A0" w:firstRow="1" w:lastRow="0" w:firstColumn="1" w:lastColumn="0" w:noHBand="0" w:noVBand="1"/>
      </w:tblPr>
      <w:tblGrid>
        <w:gridCol w:w="720"/>
        <w:gridCol w:w="831"/>
      </w:tblGrid>
      <w:tr w:rsidR="003338C5" w:rsidRPr="00AD3D2F" w14:paraId="49BCECF5" w14:textId="77777777" w:rsidTr="003338C5">
        <w:trPr>
          <w:jc w:val="center"/>
        </w:trPr>
        <w:tc>
          <w:tcPr>
            <w:tcW w:w="720" w:type="dxa"/>
            <w:shd w:val="clear" w:color="auto" w:fill="auto"/>
            <w:noWrap/>
            <w:vAlign w:val="center"/>
          </w:tcPr>
          <w:p w14:paraId="02B604DE" w14:textId="1158E344" w:rsidR="003338C5" w:rsidRPr="00AD3D2F" w:rsidRDefault="003338C5" w:rsidP="00E57434">
            <w:pPr>
              <w:keepNext/>
              <w:rPr>
                <w:rFonts w:ascii="Arial" w:hAnsi="Arial" w:cs="Arial"/>
                <w:bCs/>
                <w:color w:val="000000"/>
                <w:sz w:val="18"/>
                <w:szCs w:val="18"/>
                <w:u w:val="single"/>
              </w:rPr>
            </w:pPr>
          </w:p>
        </w:tc>
        <w:tc>
          <w:tcPr>
            <w:tcW w:w="831" w:type="dxa"/>
            <w:shd w:val="clear" w:color="auto" w:fill="auto"/>
            <w:noWrap/>
            <w:vAlign w:val="center"/>
            <w:hideMark/>
          </w:tcPr>
          <w:p w14:paraId="1BE560BD" w14:textId="77777777" w:rsidR="003338C5" w:rsidRPr="00AD3D2F" w:rsidRDefault="003338C5" w:rsidP="00E57434">
            <w:pPr>
              <w:keepNext/>
              <w:jc w:val="center"/>
              <w:rPr>
                <w:rFonts w:ascii="Arial" w:hAnsi="Arial" w:cs="Arial"/>
                <w:bCs/>
                <w:color w:val="000000"/>
                <w:sz w:val="18"/>
                <w:szCs w:val="18"/>
                <w:u w:val="single"/>
              </w:rPr>
            </w:pPr>
            <w:r w:rsidRPr="00AD3D2F">
              <w:rPr>
                <w:rFonts w:ascii="Arial" w:hAnsi="Arial" w:cs="Arial"/>
                <w:bCs/>
                <w:color w:val="000000"/>
                <w:sz w:val="18"/>
                <w:szCs w:val="18"/>
                <w:u w:val="single"/>
              </w:rPr>
              <w:t>Points</w:t>
            </w:r>
          </w:p>
        </w:tc>
      </w:tr>
      <w:tr w:rsidR="003338C5" w:rsidRPr="00AD3D2F" w14:paraId="41B7E2F9" w14:textId="77777777" w:rsidTr="003338C5">
        <w:trPr>
          <w:jc w:val="center"/>
        </w:trPr>
        <w:tc>
          <w:tcPr>
            <w:tcW w:w="720" w:type="dxa"/>
            <w:shd w:val="clear" w:color="auto" w:fill="auto"/>
            <w:vAlign w:val="center"/>
            <w:hideMark/>
          </w:tcPr>
          <w:p w14:paraId="4AA431B4" w14:textId="6B90134B" w:rsidR="003338C5" w:rsidRPr="00AD3D2F" w:rsidRDefault="003338C5" w:rsidP="00E57434">
            <w:pPr>
              <w:keepNext/>
              <w:rPr>
                <w:rFonts w:ascii="Arial" w:hAnsi="Arial" w:cs="Arial"/>
                <w:color w:val="000000"/>
                <w:sz w:val="18"/>
                <w:szCs w:val="18"/>
              </w:rPr>
            </w:pPr>
            <w:r w:rsidRPr="00AD3D2F">
              <w:rPr>
                <w:rFonts w:ascii="Arial" w:hAnsi="Arial" w:cs="Arial"/>
                <w:color w:val="000000"/>
                <w:sz w:val="18"/>
                <w:szCs w:val="18"/>
              </w:rPr>
              <w:t>Yes</w:t>
            </w:r>
          </w:p>
        </w:tc>
        <w:tc>
          <w:tcPr>
            <w:tcW w:w="831" w:type="dxa"/>
            <w:shd w:val="clear" w:color="auto" w:fill="auto"/>
            <w:noWrap/>
            <w:vAlign w:val="center"/>
            <w:hideMark/>
          </w:tcPr>
          <w:p w14:paraId="1813913F" w14:textId="77777777" w:rsidR="003338C5" w:rsidRPr="00AD3D2F" w:rsidRDefault="003338C5" w:rsidP="00E57434">
            <w:pPr>
              <w:keepNext/>
              <w:jc w:val="center"/>
              <w:rPr>
                <w:rFonts w:ascii="Arial" w:hAnsi="Arial" w:cs="Arial"/>
                <w:color w:val="000000"/>
                <w:sz w:val="18"/>
                <w:szCs w:val="18"/>
              </w:rPr>
            </w:pPr>
            <w:r w:rsidRPr="00AD3D2F">
              <w:rPr>
                <w:rFonts w:ascii="Arial" w:hAnsi="Arial" w:cs="Arial"/>
                <w:color w:val="000000"/>
                <w:sz w:val="18"/>
                <w:szCs w:val="18"/>
              </w:rPr>
              <w:t>5</w:t>
            </w:r>
          </w:p>
        </w:tc>
      </w:tr>
      <w:tr w:rsidR="003338C5" w:rsidRPr="00AD3D2F" w14:paraId="64685A56" w14:textId="77777777" w:rsidTr="003338C5">
        <w:trPr>
          <w:jc w:val="center"/>
        </w:trPr>
        <w:tc>
          <w:tcPr>
            <w:tcW w:w="720" w:type="dxa"/>
            <w:shd w:val="clear" w:color="auto" w:fill="auto"/>
            <w:vAlign w:val="center"/>
            <w:hideMark/>
          </w:tcPr>
          <w:p w14:paraId="64BFCC33" w14:textId="6677FF84" w:rsidR="003338C5" w:rsidRPr="00AD3D2F" w:rsidRDefault="003338C5" w:rsidP="00E57434">
            <w:pPr>
              <w:rPr>
                <w:rFonts w:ascii="Arial" w:hAnsi="Arial" w:cs="Arial"/>
                <w:color w:val="000000"/>
                <w:sz w:val="18"/>
                <w:szCs w:val="18"/>
              </w:rPr>
            </w:pPr>
            <w:r w:rsidRPr="00AD3D2F">
              <w:rPr>
                <w:rFonts w:ascii="Arial" w:hAnsi="Arial" w:cs="Arial"/>
                <w:color w:val="000000"/>
                <w:sz w:val="18"/>
                <w:szCs w:val="18"/>
              </w:rPr>
              <w:t>No</w:t>
            </w:r>
          </w:p>
        </w:tc>
        <w:tc>
          <w:tcPr>
            <w:tcW w:w="831" w:type="dxa"/>
            <w:shd w:val="clear" w:color="auto" w:fill="auto"/>
            <w:vAlign w:val="center"/>
            <w:hideMark/>
          </w:tcPr>
          <w:p w14:paraId="2D099A11" w14:textId="77777777" w:rsidR="003338C5" w:rsidRPr="00AD3D2F" w:rsidRDefault="003338C5" w:rsidP="00E57434">
            <w:pPr>
              <w:jc w:val="center"/>
              <w:rPr>
                <w:rFonts w:ascii="Arial" w:hAnsi="Arial" w:cs="Arial"/>
                <w:color w:val="000000"/>
                <w:sz w:val="18"/>
                <w:szCs w:val="18"/>
              </w:rPr>
            </w:pPr>
            <w:r w:rsidRPr="00AD3D2F">
              <w:rPr>
                <w:rFonts w:ascii="Arial" w:hAnsi="Arial" w:cs="Arial"/>
                <w:color w:val="000000"/>
                <w:sz w:val="18"/>
                <w:szCs w:val="18"/>
              </w:rPr>
              <w:t>0</w:t>
            </w:r>
          </w:p>
        </w:tc>
      </w:tr>
    </w:tbl>
    <w:p w14:paraId="235D67A9" w14:textId="3AD83807" w:rsidR="00EB7AC1" w:rsidRPr="00AD3D2F" w:rsidRDefault="00EB7AC1" w:rsidP="00091CB6">
      <w:pPr>
        <w:tabs>
          <w:tab w:val="left" w:pos="-1440"/>
        </w:tabs>
        <w:rPr>
          <w:rFonts w:ascii="Arial" w:eastAsia="Arial" w:hAnsi="Arial" w:cs="Arial"/>
          <w:sz w:val="22"/>
          <w:szCs w:val="22"/>
        </w:rPr>
      </w:pPr>
    </w:p>
    <w:p w14:paraId="318359C5" w14:textId="368FB70F" w:rsidR="00091CB6" w:rsidRPr="00091CB6" w:rsidRDefault="00091CB6" w:rsidP="00BC2BB0">
      <w:pPr>
        <w:keepNext/>
        <w:rPr>
          <w:rFonts w:ascii="Arial" w:eastAsia="Arial" w:hAnsi="Arial" w:cs="Arial"/>
          <w:sz w:val="22"/>
          <w:szCs w:val="22"/>
          <w:u w:val="single"/>
        </w:rPr>
      </w:pPr>
      <w:r w:rsidRPr="00091CB6">
        <w:rPr>
          <w:rFonts w:ascii="Arial" w:eastAsia="Arial" w:hAnsi="Arial" w:cs="Arial"/>
          <w:sz w:val="22"/>
          <w:szCs w:val="22"/>
          <w:u w:val="single"/>
        </w:rPr>
        <w:t xml:space="preserve">To </w:t>
      </w:r>
      <w:r w:rsidR="00CC4060">
        <w:rPr>
          <w:rFonts w:ascii="Arial" w:eastAsia="Arial" w:hAnsi="Arial" w:cs="Arial"/>
          <w:sz w:val="22"/>
          <w:szCs w:val="22"/>
          <w:u w:val="single"/>
        </w:rPr>
        <w:t>receive credit, the following conditions must be met</w:t>
      </w:r>
      <w:r w:rsidRPr="00091CB6">
        <w:rPr>
          <w:rFonts w:ascii="Arial" w:eastAsia="Arial" w:hAnsi="Arial" w:cs="Arial"/>
          <w:sz w:val="22"/>
          <w:szCs w:val="22"/>
          <w:u w:val="single"/>
        </w:rPr>
        <w:t>:</w:t>
      </w:r>
    </w:p>
    <w:p w14:paraId="1717B502" w14:textId="77777777" w:rsidR="00091CB6" w:rsidRPr="00091CB6" w:rsidRDefault="00091CB6" w:rsidP="00BC2BB0">
      <w:pPr>
        <w:keepNext/>
        <w:tabs>
          <w:tab w:val="left" w:pos="-1440"/>
        </w:tabs>
        <w:rPr>
          <w:rFonts w:ascii="Arial" w:eastAsia="Arial" w:hAnsi="Arial" w:cs="Arial"/>
          <w:sz w:val="22"/>
          <w:szCs w:val="22"/>
        </w:rPr>
      </w:pPr>
    </w:p>
    <w:p w14:paraId="0387CA6C" w14:textId="05C64491" w:rsidR="00091CB6" w:rsidRDefault="00CC4060" w:rsidP="00BC2BB0">
      <w:pPr>
        <w:keepNext/>
        <w:numPr>
          <w:ilvl w:val="0"/>
          <w:numId w:val="4"/>
        </w:numPr>
        <w:rPr>
          <w:rFonts w:ascii="Arial" w:eastAsia="Arial" w:hAnsi="Arial" w:cs="Arial"/>
          <w:sz w:val="22"/>
          <w:szCs w:val="22"/>
        </w:rPr>
      </w:pPr>
      <w:r>
        <w:rPr>
          <w:rFonts w:ascii="Arial" w:eastAsia="Arial" w:hAnsi="Arial" w:cs="Arial"/>
          <w:sz w:val="22"/>
          <w:szCs w:val="22"/>
        </w:rPr>
        <w:t>The</w:t>
      </w:r>
      <w:r w:rsidR="00091CB6" w:rsidRPr="00091CB6">
        <w:rPr>
          <w:rFonts w:ascii="Arial" w:eastAsia="Arial" w:hAnsi="Arial" w:cs="Arial"/>
          <w:sz w:val="22"/>
          <w:szCs w:val="22"/>
        </w:rPr>
        <w:t xml:space="preserve"> project </w:t>
      </w:r>
      <w:r>
        <w:rPr>
          <w:rFonts w:ascii="Arial" w:eastAsia="Arial" w:hAnsi="Arial" w:cs="Arial"/>
          <w:sz w:val="22"/>
          <w:szCs w:val="22"/>
        </w:rPr>
        <w:t>is</w:t>
      </w:r>
      <w:r w:rsidR="00091CB6" w:rsidRPr="00091CB6">
        <w:rPr>
          <w:rFonts w:ascii="Arial" w:eastAsia="Arial" w:hAnsi="Arial" w:cs="Arial"/>
          <w:sz w:val="22"/>
          <w:szCs w:val="22"/>
        </w:rPr>
        <w:t xml:space="preserve"> within the corporate boundary of a</w:t>
      </w:r>
      <w:r>
        <w:rPr>
          <w:rFonts w:ascii="Arial" w:eastAsia="Arial" w:hAnsi="Arial" w:cs="Arial"/>
          <w:sz w:val="22"/>
          <w:szCs w:val="22"/>
        </w:rPr>
        <w:t>n</w:t>
      </w:r>
      <w:r w:rsidR="00091CB6" w:rsidRPr="00091CB6">
        <w:rPr>
          <w:rFonts w:ascii="Arial" w:eastAsia="Arial" w:hAnsi="Arial" w:cs="Arial"/>
          <w:sz w:val="22"/>
          <w:szCs w:val="22"/>
        </w:rPr>
        <w:t xml:space="preserve"> “older land locked suburb</w:t>
      </w:r>
      <w:r>
        <w:rPr>
          <w:rFonts w:ascii="Arial" w:eastAsia="Arial" w:hAnsi="Arial" w:cs="Arial"/>
          <w:sz w:val="22"/>
          <w:szCs w:val="22"/>
        </w:rPr>
        <w:t>,</w:t>
      </w:r>
      <w:r w:rsidR="00091CB6" w:rsidRPr="00091CB6">
        <w:rPr>
          <w:rFonts w:ascii="Arial" w:eastAsia="Arial" w:hAnsi="Arial" w:cs="Arial"/>
          <w:sz w:val="22"/>
          <w:szCs w:val="22"/>
        </w:rPr>
        <w:t>” that is</w:t>
      </w:r>
      <w:r>
        <w:rPr>
          <w:rFonts w:ascii="Arial" w:eastAsia="Arial" w:hAnsi="Arial" w:cs="Arial"/>
          <w:sz w:val="22"/>
          <w:szCs w:val="22"/>
        </w:rPr>
        <w:t>,</w:t>
      </w:r>
      <w:r w:rsidR="00091CB6" w:rsidRPr="00091CB6">
        <w:rPr>
          <w:rFonts w:ascii="Arial" w:eastAsia="Arial" w:hAnsi="Arial" w:cs="Arial"/>
          <w:sz w:val="22"/>
          <w:szCs w:val="22"/>
        </w:rPr>
        <w:t xml:space="preserve"> a municipal corporation with a boundary that has been primarily fixed for at least 30 </w:t>
      </w:r>
      <w:r w:rsidR="00091CB6" w:rsidRPr="00091CB6">
        <w:rPr>
          <w:rFonts w:ascii="Arial" w:eastAsia="Arial" w:hAnsi="Arial" w:cs="Arial"/>
          <w:sz w:val="22"/>
          <w:szCs w:val="22"/>
        </w:rPr>
        <w:lastRenderedPageBreak/>
        <w:t>years and for which no substantial opportunity exists for further expansion</w:t>
      </w:r>
      <w:r>
        <w:rPr>
          <w:rFonts w:ascii="Arial" w:eastAsia="Arial" w:hAnsi="Arial" w:cs="Arial"/>
          <w:sz w:val="22"/>
          <w:szCs w:val="22"/>
        </w:rPr>
        <w:t>. These municipalities are listed below:</w:t>
      </w:r>
    </w:p>
    <w:p w14:paraId="3C829CCF" w14:textId="05B3F114" w:rsidR="00CC4060" w:rsidRDefault="00CC4060" w:rsidP="00BC2BB0">
      <w:pPr>
        <w:keepNext/>
        <w:ind w:left="1080"/>
        <w:rPr>
          <w:rFonts w:ascii="Arial" w:eastAsia="Arial" w:hAnsi="Arial" w:cs="Arial"/>
          <w:sz w:val="22"/>
          <w:szCs w:val="22"/>
        </w:rPr>
      </w:pPr>
    </w:p>
    <w:tbl>
      <w:tblPr>
        <w:tblStyle w:val="TableGridLight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736"/>
      </w:tblGrid>
      <w:tr w:rsidR="00CC4060" w:rsidRPr="00091CB6" w14:paraId="1EE7D0FC" w14:textId="77777777" w:rsidTr="0029652E">
        <w:trPr>
          <w:jc w:val="center"/>
        </w:trPr>
        <w:tc>
          <w:tcPr>
            <w:tcW w:w="2736" w:type="dxa"/>
          </w:tcPr>
          <w:p w14:paraId="1E3DC7B1" w14:textId="77777777" w:rsidR="00CC4060" w:rsidRPr="00091CB6" w:rsidRDefault="00CC4060" w:rsidP="00BC2BB0">
            <w:pPr>
              <w:keepNext/>
              <w:rPr>
                <w:rFonts w:ascii="Arial" w:eastAsia="Arial" w:hAnsi="Arial" w:cs="Arial"/>
                <w:sz w:val="22"/>
                <w:szCs w:val="22"/>
              </w:rPr>
            </w:pPr>
            <w:r w:rsidRPr="00091CB6">
              <w:rPr>
                <w:rFonts w:ascii="Arial" w:eastAsia="Arial" w:hAnsi="Arial" w:cs="Arial"/>
                <w:sz w:val="22"/>
                <w:szCs w:val="22"/>
              </w:rPr>
              <w:t>Bexley</w:t>
            </w:r>
          </w:p>
        </w:tc>
        <w:tc>
          <w:tcPr>
            <w:tcW w:w="2736" w:type="dxa"/>
          </w:tcPr>
          <w:p w14:paraId="432288D3" w14:textId="77777777" w:rsidR="00CC4060" w:rsidRPr="00091CB6" w:rsidRDefault="00CC4060" w:rsidP="00BC2BB0">
            <w:pPr>
              <w:keepNext/>
              <w:rPr>
                <w:rFonts w:ascii="Arial" w:eastAsia="Arial" w:hAnsi="Arial" w:cs="Arial"/>
                <w:sz w:val="22"/>
                <w:szCs w:val="22"/>
              </w:rPr>
            </w:pPr>
            <w:r w:rsidRPr="00091CB6">
              <w:rPr>
                <w:rFonts w:ascii="Arial" w:eastAsia="Arial" w:hAnsi="Arial" w:cs="Arial"/>
                <w:sz w:val="22"/>
                <w:szCs w:val="22"/>
              </w:rPr>
              <w:t>Riverlea</w:t>
            </w:r>
          </w:p>
        </w:tc>
      </w:tr>
      <w:tr w:rsidR="00CC4060" w:rsidRPr="00091CB6" w14:paraId="5D3C3416" w14:textId="77777777" w:rsidTr="0029652E">
        <w:trPr>
          <w:jc w:val="center"/>
        </w:trPr>
        <w:tc>
          <w:tcPr>
            <w:tcW w:w="2736" w:type="dxa"/>
          </w:tcPr>
          <w:p w14:paraId="3E490E37" w14:textId="77777777" w:rsidR="00CC4060" w:rsidRPr="007C69E8" w:rsidRDefault="00CC4060" w:rsidP="00BC2BB0">
            <w:pPr>
              <w:keepNext/>
              <w:rPr>
                <w:rFonts w:ascii="Arial" w:eastAsia="Arial" w:hAnsi="Arial" w:cs="Arial"/>
                <w:sz w:val="22"/>
                <w:szCs w:val="22"/>
              </w:rPr>
            </w:pPr>
            <w:r w:rsidRPr="007C69E8">
              <w:rPr>
                <w:rFonts w:ascii="Arial" w:eastAsia="Arial" w:hAnsi="Arial" w:cs="Arial"/>
                <w:sz w:val="22"/>
                <w:szCs w:val="22"/>
              </w:rPr>
              <w:t>Brice</w:t>
            </w:r>
          </w:p>
        </w:tc>
        <w:tc>
          <w:tcPr>
            <w:tcW w:w="2736" w:type="dxa"/>
          </w:tcPr>
          <w:p w14:paraId="13B33670" w14:textId="77777777" w:rsidR="00CC4060" w:rsidRPr="007C69E8" w:rsidRDefault="00CC4060" w:rsidP="00BC2BB0">
            <w:pPr>
              <w:keepNext/>
              <w:rPr>
                <w:rFonts w:ascii="Arial" w:eastAsia="Arial" w:hAnsi="Arial" w:cs="Arial"/>
                <w:sz w:val="22"/>
                <w:szCs w:val="22"/>
              </w:rPr>
            </w:pPr>
            <w:r w:rsidRPr="007C69E8">
              <w:rPr>
                <w:rFonts w:ascii="Arial" w:eastAsia="Arial" w:hAnsi="Arial" w:cs="Arial"/>
                <w:sz w:val="22"/>
                <w:szCs w:val="22"/>
              </w:rPr>
              <w:t>Valleyview</w:t>
            </w:r>
          </w:p>
        </w:tc>
      </w:tr>
      <w:tr w:rsidR="00CC4060" w:rsidRPr="00091CB6" w14:paraId="1A8CF495" w14:textId="77777777" w:rsidTr="0029652E">
        <w:trPr>
          <w:jc w:val="center"/>
        </w:trPr>
        <w:tc>
          <w:tcPr>
            <w:tcW w:w="2736" w:type="dxa"/>
          </w:tcPr>
          <w:p w14:paraId="69A7222E" w14:textId="77777777" w:rsidR="00CC4060" w:rsidRPr="00091CB6" w:rsidRDefault="00CC4060" w:rsidP="00BC2BB0">
            <w:pPr>
              <w:keepNext/>
              <w:rPr>
                <w:rFonts w:ascii="Arial" w:eastAsia="Arial" w:hAnsi="Arial" w:cs="Arial"/>
                <w:sz w:val="22"/>
                <w:szCs w:val="22"/>
              </w:rPr>
            </w:pPr>
            <w:r w:rsidRPr="00091CB6">
              <w:rPr>
                <w:rFonts w:ascii="Arial" w:eastAsia="Arial" w:hAnsi="Arial" w:cs="Arial"/>
                <w:sz w:val="22"/>
                <w:szCs w:val="22"/>
              </w:rPr>
              <w:t>Grandview Heights</w:t>
            </w:r>
          </w:p>
        </w:tc>
        <w:tc>
          <w:tcPr>
            <w:tcW w:w="2736" w:type="dxa"/>
          </w:tcPr>
          <w:p w14:paraId="4BD73805" w14:textId="77777777" w:rsidR="00CC4060" w:rsidRPr="00091CB6" w:rsidRDefault="00CC4060" w:rsidP="00BC2BB0">
            <w:pPr>
              <w:keepNext/>
              <w:rPr>
                <w:rFonts w:ascii="Arial" w:eastAsia="Arial" w:hAnsi="Arial" w:cs="Arial"/>
                <w:sz w:val="22"/>
                <w:szCs w:val="22"/>
              </w:rPr>
            </w:pPr>
            <w:r w:rsidRPr="00091CB6">
              <w:rPr>
                <w:rFonts w:ascii="Arial" w:eastAsia="Arial" w:hAnsi="Arial" w:cs="Arial"/>
                <w:sz w:val="22"/>
                <w:szCs w:val="22"/>
              </w:rPr>
              <w:t>Whitehall</w:t>
            </w:r>
          </w:p>
        </w:tc>
      </w:tr>
      <w:tr w:rsidR="00CC4060" w:rsidRPr="00091CB6" w14:paraId="05D16BCB" w14:textId="77777777" w:rsidTr="0029652E">
        <w:trPr>
          <w:jc w:val="center"/>
        </w:trPr>
        <w:tc>
          <w:tcPr>
            <w:tcW w:w="2736" w:type="dxa"/>
          </w:tcPr>
          <w:p w14:paraId="2C8FA6A9" w14:textId="77777777" w:rsidR="00CC4060" w:rsidRPr="00091CB6" w:rsidRDefault="00CC4060" w:rsidP="00BC2BB0">
            <w:pPr>
              <w:keepNext/>
              <w:rPr>
                <w:rFonts w:ascii="Arial" w:eastAsia="Arial" w:hAnsi="Arial" w:cs="Arial"/>
                <w:sz w:val="22"/>
                <w:szCs w:val="22"/>
              </w:rPr>
            </w:pPr>
            <w:r w:rsidRPr="00091CB6">
              <w:rPr>
                <w:rFonts w:ascii="Arial" w:eastAsia="Arial" w:hAnsi="Arial" w:cs="Arial"/>
                <w:sz w:val="22"/>
                <w:szCs w:val="22"/>
              </w:rPr>
              <w:t>Marble Cliff</w:t>
            </w:r>
          </w:p>
        </w:tc>
        <w:tc>
          <w:tcPr>
            <w:tcW w:w="2736" w:type="dxa"/>
          </w:tcPr>
          <w:p w14:paraId="1DF97385" w14:textId="77777777" w:rsidR="00CC4060" w:rsidRPr="00091CB6" w:rsidRDefault="00CC4060" w:rsidP="00BC2BB0">
            <w:pPr>
              <w:keepNext/>
              <w:rPr>
                <w:rFonts w:ascii="Arial" w:eastAsia="Arial" w:hAnsi="Arial" w:cs="Arial"/>
                <w:sz w:val="22"/>
                <w:szCs w:val="22"/>
              </w:rPr>
            </w:pPr>
            <w:r w:rsidRPr="00091CB6">
              <w:rPr>
                <w:rFonts w:ascii="Arial" w:eastAsia="Arial" w:hAnsi="Arial" w:cs="Arial"/>
                <w:sz w:val="22"/>
                <w:szCs w:val="22"/>
              </w:rPr>
              <w:t>Worthington</w:t>
            </w:r>
          </w:p>
        </w:tc>
      </w:tr>
      <w:tr w:rsidR="00CC4060" w:rsidRPr="00091CB6" w14:paraId="746067AC" w14:textId="77777777" w:rsidTr="0029652E">
        <w:trPr>
          <w:jc w:val="center"/>
        </w:trPr>
        <w:tc>
          <w:tcPr>
            <w:tcW w:w="2736" w:type="dxa"/>
          </w:tcPr>
          <w:p w14:paraId="4E21003F" w14:textId="77777777" w:rsidR="00CC4060" w:rsidRPr="00091CB6" w:rsidRDefault="00CC4060" w:rsidP="00DF77E3">
            <w:pPr>
              <w:rPr>
                <w:rFonts w:ascii="Arial" w:eastAsia="Arial" w:hAnsi="Arial" w:cs="Arial"/>
                <w:sz w:val="22"/>
                <w:szCs w:val="22"/>
              </w:rPr>
            </w:pPr>
            <w:r w:rsidRPr="00091CB6">
              <w:rPr>
                <w:rFonts w:ascii="Arial" w:eastAsia="Arial" w:hAnsi="Arial" w:cs="Arial"/>
                <w:sz w:val="22"/>
                <w:szCs w:val="22"/>
              </w:rPr>
              <w:t>Minerva Park</w:t>
            </w:r>
          </w:p>
        </w:tc>
        <w:tc>
          <w:tcPr>
            <w:tcW w:w="2736" w:type="dxa"/>
          </w:tcPr>
          <w:p w14:paraId="63133EE3" w14:textId="77777777" w:rsidR="00CC4060" w:rsidRPr="00091CB6" w:rsidRDefault="00CC4060" w:rsidP="00DF77E3">
            <w:pPr>
              <w:rPr>
                <w:rFonts w:ascii="Arial" w:eastAsia="Arial" w:hAnsi="Arial" w:cs="Arial"/>
                <w:sz w:val="22"/>
                <w:szCs w:val="22"/>
              </w:rPr>
            </w:pPr>
            <w:r w:rsidRPr="00091CB6">
              <w:rPr>
                <w:rFonts w:ascii="Arial" w:eastAsia="Arial" w:hAnsi="Arial" w:cs="Arial"/>
                <w:sz w:val="22"/>
                <w:szCs w:val="22"/>
              </w:rPr>
              <w:t>Upper Arlington</w:t>
            </w:r>
          </w:p>
        </w:tc>
      </w:tr>
    </w:tbl>
    <w:p w14:paraId="0B6D49A9" w14:textId="77777777" w:rsidR="00091CB6" w:rsidRPr="00091CB6" w:rsidRDefault="00091CB6" w:rsidP="00091CB6">
      <w:pPr>
        <w:ind w:left="1080"/>
        <w:rPr>
          <w:rFonts w:ascii="Arial" w:eastAsia="Arial" w:hAnsi="Arial" w:cs="Arial"/>
          <w:sz w:val="22"/>
          <w:szCs w:val="22"/>
          <w:u w:val="single"/>
        </w:rPr>
      </w:pPr>
    </w:p>
    <w:p w14:paraId="7AAF8340" w14:textId="13EC8CAF" w:rsidR="00091CB6" w:rsidRPr="00091CB6" w:rsidRDefault="00CC4060" w:rsidP="00091CB6">
      <w:pPr>
        <w:numPr>
          <w:ilvl w:val="0"/>
          <w:numId w:val="4"/>
        </w:numPr>
        <w:rPr>
          <w:rFonts w:ascii="Arial" w:eastAsia="Arial" w:hAnsi="Arial" w:cs="Arial"/>
          <w:sz w:val="22"/>
          <w:szCs w:val="22"/>
        </w:rPr>
      </w:pPr>
      <w:r w:rsidRPr="00091CB6">
        <w:rPr>
          <w:rFonts w:ascii="Arial" w:eastAsia="Arial" w:hAnsi="Arial" w:cs="Arial"/>
          <w:sz w:val="22"/>
          <w:szCs w:val="22"/>
        </w:rPr>
        <w:t>The</w:t>
      </w:r>
      <w:r w:rsidR="007C69E8">
        <w:rPr>
          <w:rFonts w:ascii="Arial" w:eastAsia="Arial" w:hAnsi="Arial" w:cs="Arial"/>
          <w:sz w:val="22"/>
          <w:szCs w:val="22"/>
        </w:rPr>
        <w:t xml:space="preserve"> costs of the</w:t>
      </w:r>
      <w:r w:rsidR="00091CB6" w:rsidRPr="00091CB6">
        <w:rPr>
          <w:rFonts w:ascii="Arial" w:eastAsia="Arial" w:hAnsi="Arial" w:cs="Arial"/>
          <w:sz w:val="22"/>
          <w:szCs w:val="22"/>
        </w:rPr>
        <w:t xml:space="preserve"> proposed project </w:t>
      </w:r>
      <w:r w:rsidR="007C69E8">
        <w:rPr>
          <w:rFonts w:ascii="Arial" w:eastAsia="Arial" w:hAnsi="Arial" w:cs="Arial"/>
          <w:sz w:val="22"/>
          <w:szCs w:val="22"/>
        </w:rPr>
        <w:t xml:space="preserve">are 100% for the </w:t>
      </w:r>
      <w:r w:rsidR="00091CB6" w:rsidRPr="00091CB6">
        <w:rPr>
          <w:rFonts w:ascii="Arial" w:eastAsia="Arial" w:hAnsi="Arial" w:cs="Arial"/>
          <w:sz w:val="22"/>
          <w:szCs w:val="22"/>
        </w:rPr>
        <w:t>repair or replace</w:t>
      </w:r>
      <w:r w:rsidR="007C69E8">
        <w:rPr>
          <w:rFonts w:ascii="Arial" w:eastAsia="Arial" w:hAnsi="Arial" w:cs="Arial"/>
          <w:sz w:val="22"/>
          <w:szCs w:val="22"/>
        </w:rPr>
        <w:t xml:space="preserve">ment of </w:t>
      </w:r>
      <w:r w:rsidR="00091CB6" w:rsidRPr="00091CB6">
        <w:rPr>
          <w:rFonts w:ascii="Arial" w:eastAsia="Arial" w:hAnsi="Arial" w:cs="Arial"/>
          <w:sz w:val="22"/>
          <w:szCs w:val="22"/>
        </w:rPr>
        <w:t xml:space="preserve">infrastructure </w:t>
      </w:r>
      <w:r w:rsidR="007C69E8">
        <w:rPr>
          <w:rFonts w:ascii="Arial" w:eastAsia="Arial" w:hAnsi="Arial" w:cs="Arial"/>
          <w:sz w:val="22"/>
          <w:szCs w:val="22"/>
        </w:rPr>
        <w:t>as certified on</w:t>
      </w:r>
      <w:r w:rsidR="00091CB6" w:rsidRPr="00091CB6">
        <w:rPr>
          <w:rFonts w:ascii="Arial" w:eastAsia="Arial" w:hAnsi="Arial" w:cs="Arial"/>
          <w:sz w:val="22"/>
          <w:szCs w:val="22"/>
        </w:rPr>
        <w:t xml:space="preserve"> the Design Service Capacity &amp; Useful Life </w:t>
      </w:r>
      <w:r w:rsidR="007C69E8">
        <w:rPr>
          <w:rFonts w:ascii="Arial" w:eastAsia="Arial" w:hAnsi="Arial" w:cs="Arial"/>
          <w:sz w:val="22"/>
          <w:szCs w:val="22"/>
        </w:rPr>
        <w:t>Certification</w:t>
      </w:r>
      <w:r w:rsidR="00EF1846">
        <w:rPr>
          <w:rFonts w:ascii="Arial" w:eastAsia="Arial" w:hAnsi="Arial" w:cs="Arial"/>
          <w:sz w:val="22"/>
          <w:szCs w:val="22"/>
        </w:rPr>
        <w:t>.</w:t>
      </w:r>
    </w:p>
    <w:p w14:paraId="319ECF92" w14:textId="77777777" w:rsidR="00091CB6" w:rsidRPr="00091CB6" w:rsidRDefault="00091CB6" w:rsidP="00091CB6">
      <w:pPr>
        <w:tabs>
          <w:tab w:val="left" w:pos="-1440"/>
          <w:tab w:val="left" w:pos="3870"/>
        </w:tabs>
        <w:rPr>
          <w:rFonts w:ascii="Arial" w:eastAsia="Arial" w:hAnsi="Arial" w:cs="Arial"/>
          <w:sz w:val="22"/>
          <w:szCs w:val="22"/>
        </w:rPr>
      </w:pPr>
    </w:p>
    <w:p w14:paraId="20D7249C" w14:textId="77777777" w:rsidR="006D7F30" w:rsidRDefault="006D7F30" w:rsidP="006A2B96">
      <w:pPr>
        <w:keepNext/>
        <w:ind w:left="720" w:hanging="720"/>
        <w:rPr>
          <w:rFonts w:ascii="Arial" w:eastAsia="Arial" w:hAnsi="Arial" w:cs="Arial"/>
          <w:b/>
          <w:color w:val="0000FF"/>
          <w:sz w:val="22"/>
          <w:szCs w:val="22"/>
          <w:u w:val="single"/>
        </w:rPr>
      </w:pPr>
      <w:r>
        <w:rPr>
          <w:rFonts w:ascii="Arial" w:eastAsia="Arial" w:hAnsi="Arial" w:cs="Arial"/>
          <w:b/>
          <w:color w:val="0000FF"/>
          <w:sz w:val="22"/>
          <w:szCs w:val="22"/>
          <w:u w:val="single"/>
        </w:rPr>
        <w:t>LAST ROUND FUNDED</w:t>
      </w:r>
      <w:r>
        <w:rPr>
          <w:rFonts w:ascii="Arial" w:eastAsia="Arial" w:hAnsi="Arial" w:cs="Arial"/>
          <w:b/>
          <w:color w:val="0000FF"/>
          <w:sz w:val="22"/>
          <w:szCs w:val="22"/>
        </w:rPr>
        <w:t xml:space="preserve"> – (Weight: SCIP = 1; LTIP = 1)</w:t>
      </w:r>
    </w:p>
    <w:p w14:paraId="78A42825" w14:textId="77777777" w:rsidR="006D7F30" w:rsidRDefault="006D7F30" w:rsidP="006A2B96">
      <w:pPr>
        <w:keepNext/>
        <w:ind w:left="720" w:hanging="720"/>
        <w:rPr>
          <w:rFonts w:ascii="Arial" w:eastAsia="Arial" w:hAnsi="Arial" w:cs="Arial"/>
          <w:b/>
          <w:i/>
          <w:sz w:val="22"/>
          <w:szCs w:val="22"/>
          <w:u w:val="single"/>
        </w:rPr>
      </w:pPr>
    </w:p>
    <w:p w14:paraId="72B620DB" w14:textId="17EA63EC" w:rsidR="006D7F30" w:rsidRPr="00AD3D2F" w:rsidRDefault="005D360F" w:rsidP="006D7F30">
      <w:pPr>
        <w:ind w:left="720" w:hanging="720"/>
        <w:jc w:val="both"/>
        <w:rPr>
          <w:rFonts w:ascii="Arial" w:eastAsia="Arial" w:hAnsi="Arial" w:cs="Arial"/>
          <w:sz w:val="22"/>
          <w:szCs w:val="22"/>
        </w:rPr>
      </w:pPr>
      <w:r w:rsidRPr="00AD3D2F">
        <w:rPr>
          <w:rFonts w:ascii="Arial" w:eastAsia="Arial" w:hAnsi="Arial" w:cs="Arial"/>
          <w:b/>
          <w:sz w:val="22"/>
          <w:szCs w:val="22"/>
        </w:rPr>
        <w:t>S7</w:t>
      </w:r>
      <w:r w:rsidR="006D7F30" w:rsidRPr="00AD3D2F">
        <w:rPr>
          <w:rFonts w:ascii="Arial" w:eastAsia="Arial" w:hAnsi="Arial" w:cs="Arial"/>
          <w:b/>
          <w:sz w:val="22"/>
          <w:szCs w:val="22"/>
        </w:rPr>
        <w:t>)</w:t>
      </w:r>
      <w:r w:rsidR="006D7F30" w:rsidRPr="00AD3D2F">
        <w:rPr>
          <w:rFonts w:ascii="Arial" w:eastAsia="Arial" w:hAnsi="Arial" w:cs="Arial"/>
          <w:b/>
          <w:sz w:val="22"/>
          <w:szCs w:val="22"/>
        </w:rPr>
        <w:tab/>
        <w:t>In what round did the applicant last receive any form of OPWC</w:t>
      </w:r>
      <w:r w:rsidR="006D7F30" w:rsidRPr="00AD3D2F">
        <w:rPr>
          <w:rFonts w:ascii="Arial" w:eastAsia="Arial" w:hAnsi="Arial" w:cs="Arial"/>
          <w:sz w:val="22"/>
          <w:szCs w:val="22"/>
        </w:rPr>
        <w:t xml:space="preserve"> </w:t>
      </w:r>
      <w:r w:rsidR="006D7F30" w:rsidRPr="00AD3D2F">
        <w:rPr>
          <w:rFonts w:ascii="Arial" w:eastAsia="Arial" w:hAnsi="Arial" w:cs="Arial"/>
          <w:b/>
          <w:sz w:val="22"/>
          <w:szCs w:val="22"/>
        </w:rPr>
        <w:t>funding: SCIP; LTIP; or the Small Government Commission?</w:t>
      </w:r>
      <w:r w:rsidR="006D7F30" w:rsidRPr="00AD3D2F">
        <w:rPr>
          <w:rFonts w:ascii="Arial" w:eastAsia="Arial" w:hAnsi="Arial" w:cs="Arial"/>
          <w:sz w:val="22"/>
          <w:szCs w:val="22"/>
        </w:rPr>
        <w:t xml:space="preserve"> </w:t>
      </w:r>
    </w:p>
    <w:p w14:paraId="50177415" w14:textId="4BE5470F" w:rsidR="006D7F30" w:rsidRDefault="006D7F30" w:rsidP="00E82E6F">
      <w:pPr>
        <w:tabs>
          <w:tab w:val="left" w:pos="-1440"/>
        </w:tabs>
        <w:rPr>
          <w:rFonts w:ascii="Arial" w:eastAsia="Arial" w:hAnsi="Arial" w:cs="Arial"/>
          <w:sz w:val="22"/>
          <w:szCs w:val="22"/>
        </w:rPr>
      </w:pPr>
    </w:p>
    <w:p w14:paraId="35E3D54E" w14:textId="7834C711" w:rsidR="00D53109" w:rsidRDefault="00D53109" w:rsidP="00E82E6F">
      <w:pPr>
        <w:tabs>
          <w:tab w:val="left" w:pos="-1440"/>
        </w:tabs>
        <w:rPr>
          <w:rFonts w:ascii="Arial" w:eastAsia="Arial" w:hAnsi="Arial" w:cs="Arial"/>
          <w:sz w:val="22"/>
          <w:szCs w:val="22"/>
        </w:rPr>
      </w:pPr>
      <w:r>
        <w:rPr>
          <w:rFonts w:ascii="Arial" w:eastAsia="Arial" w:hAnsi="Arial" w:cs="Arial"/>
          <w:sz w:val="22"/>
          <w:szCs w:val="22"/>
        </w:rPr>
        <w:t>Staff will use OPWC records to determine the last round in which the applicant received OPWC assistance and determine the number of years that have since elapsed.</w:t>
      </w:r>
    </w:p>
    <w:p w14:paraId="1BC5D608" w14:textId="77777777" w:rsidR="006A2B96" w:rsidRPr="00AD3D2F" w:rsidRDefault="006A2B96" w:rsidP="00E82E6F">
      <w:pPr>
        <w:tabs>
          <w:tab w:val="left" w:pos="-1440"/>
        </w:tabs>
        <w:rPr>
          <w:rFonts w:ascii="Arial" w:eastAsia="Arial" w:hAnsi="Arial" w:cs="Arial"/>
          <w:sz w:val="22"/>
          <w:szCs w:val="22"/>
        </w:rPr>
      </w:pPr>
    </w:p>
    <w:tbl>
      <w:tblPr>
        <w:tblW w:w="2676" w:type="dxa"/>
        <w:jc w:val="center"/>
        <w:tblCellMar>
          <w:top w:w="72" w:type="dxa"/>
          <w:left w:w="115" w:type="dxa"/>
          <w:bottom w:w="29" w:type="dxa"/>
          <w:right w:w="115" w:type="dxa"/>
        </w:tblCellMar>
        <w:tblLook w:val="04A0" w:firstRow="1" w:lastRow="0" w:firstColumn="1" w:lastColumn="0" w:noHBand="0" w:noVBand="1"/>
      </w:tblPr>
      <w:tblGrid>
        <w:gridCol w:w="1795"/>
        <w:gridCol w:w="881"/>
      </w:tblGrid>
      <w:tr w:rsidR="00E82E6F" w:rsidRPr="00EC25F1" w14:paraId="4BD6AE6B" w14:textId="77777777" w:rsidTr="00E82E6F">
        <w:trPr>
          <w:jc w:val="center"/>
        </w:trPr>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6406F" w14:textId="4C97A384" w:rsidR="00E82E6F" w:rsidRPr="00EC25F1" w:rsidRDefault="00E82E6F" w:rsidP="00E82E6F">
            <w:pPr>
              <w:keepNext/>
              <w:jc w:val="center"/>
              <w:rPr>
                <w:rFonts w:ascii="Arial" w:hAnsi="Arial" w:cs="Arial"/>
                <w:b/>
                <w:bCs/>
                <w:color w:val="000000"/>
                <w:sz w:val="18"/>
                <w:szCs w:val="18"/>
              </w:rPr>
            </w:pPr>
            <w:r>
              <w:rPr>
                <w:rFonts w:ascii="Arial" w:hAnsi="Arial" w:cs="Arial"/>
                <w:b/>
                <w:bCs/>
                <w:color w:val="000000"/>
                <w:sz w:val="18"/>
                <w:szCs w:val="18"/>
              </w:rPr>
              <w:t>Years Since Last OPWC Award</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14:paraId="62D2CB86" w14:textId="4DC3B715" w:rsidR="00E82E6F" w:rsidRPr="00EC25F1" w:rsidRDefault="00E82E6F" w:rsidP="00E82E6F">
            <w:pPr>
              <w:keepNext/>
              <w:jc w:val="center"/>
              <w:rPr>
                <w:rFonts w:ascii="Arial" w:hAnsi="Arial" w:cs="Arial"/>
                <w:b/>
                <w:bCs/>
                <w:color w:val="000000"/>
                <w:sz w:val="18"/>
                <w:szCs w:val="18"/>
              </w:rPr>
            </w:pPr>
            <w:r>
              <w:rPr>
                <w:rFonts w:ascii="Arial" w:hAnsi="Arial" w:cs="Arial"/>
                <w:b/>
                <w:bCs/>
                <w:color w:val="000000"/>
                <w:sz w:val="18"/>
                <w:szCs w:val="18"/>
              </w:rPr>
              <w:t>Points</w:t>
            </w:r>
          </w:p>
        </w:tc>
      </w:tr>
      <w:tr w:rsidR="00E82E6F" w:rsidRPr="00EC25F1" w14:paraId="712149A1" w14:textId="77777777" w:rsidTr="00E82E6F">
        <w:trPr>
          <w:jc w:val="center"/>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05EE1771" w14:textId="03A6ADCB" w:rsidR="00E82E6F" w:rsidRPr="00EC25F1" w:rsidRDefault="00E82E6F" w:rsidP="00E82E6F">
            <w:pPr>
              <w:keepNext/>
              <w:jc w:val="center"/>
              <w:rPr>
                <w:rFonts w:ascii="Arial" w:hAnsi="Arial" w:cs="Arial"/>
                <w:color w:val="000000"/>
                <w:sz w:val="18"/>
                <w:szCs w:val="18"/>
              </w:rPr>
            </w:pPr>
            <w:r>
              <w:rPr>
                <w:rFonts w:ascii="Arial" w:hAnsi="Arial" w:cs="Arial"/>
                <w:color w:val="000000"/>
                <w:sz w:val="18"/>
                <w:szCs w:val="18"/>
              </w:rPr>
              <w:t>1 to 2</w:t>
            </w:r>
          </w:p>
        </w:tc>
        <w:tc>
          <w:tcPr>
            <w:tcW w:w="881" w:type="dxa"/>
            <w:tcBorders>
              <w:top w:val="nil"/>
              <w:left w:val="nil"/>
              <w:bottom w:val="single" w:sz="4" w:space="0" w:color="auto"/>
              <w:right w:val="single" w:sz="4" w:space="0" w:color="auto"/>
            </w:tcBorders>
            <w:shd w:val="clear" w:color="auto" w:fill="auto"/>
            <w:noWrap/>
            <w:vAlign w:val="center"/>
            <w:hideMark/>
          </w:tcPr>
          <w:p w14:paraId="1A05F1FD" w14:textId="2EE0A1B6" w:rsidR="00E82E6F" w:rsidRPr="00EC25F1" w:rsidRDefault="00E82E6F" w:rsidP="00E82E6F">
            <w:pPr>
              <w:keepNext/>
              <w:jc w:val="center"/>
              <w:rPr>
                <w:rFonts w:ascii="Arial" w:hAnsi="Arial" w:cs="Arial"/>
                <w:color w:val="000000"/>
                <w:sz w:val="18"/>
                <w:szCs w:val="18"/>
              </w:rPr>
            </w:pPr>
            <w:r>
              <w:rPr>
                <w:rFonts w:ascii="Arial" w:hAnsi="Arial" w:cs="Arial"/>
                <w:color w:val="000000"/>
                <w:sz w:val="18"/>
                <w:szCs w:val="18"/>
              </w:rPr>
              <w:t>0</w:t>
            </w:r>
          </w:p>
        </w:tc>
      </w:tr>
      <w:tr w:rsidR="00E82E6F" w:rsidRPr="00EC25F1" w14:paraId="67DAEBF5" w14:textId="77777777" w:rsidTr="00E82E6F">
        <w:trPr>
          <w:jc w:val="center"/>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251293B6" w14:textId="0AA13FC5" w:rsidR="00E82E6F" w:rsidRPr="00EC25F1" w:rsidRDefault="00E82E6F" w:rsidP="00E82E6F">
            <w:pPr>
              <w:keepNext/>
              <w:jc w:val="center"/>
              <w:rPr>
                <w:rFonts w:ascii="Arial" w:hAnsi="Arial" w:cs="Arial"/>
                <w:color w:val="000000"/>
                <w:sz w:val="18"/>
                <w:szCs w:val="18"/>
              </w:rPr>
            </w:pPr>
            <w:r>
              <w:rPr>
                <w:rFonts w:ascii="Arial" w:hAnsi="Arial" w:cs="Arial"/>
                <w:color w:val="000000"/>
                <w:sz w:val="18"/>
                <w:szCs w:val="18"/>
              </w:rPr>
              <w:t>2 to 4</w:t>
            </w:r>
          </w:p>
        </w:tc>
        <w:tc>
          <w:tcPr>
            <w:tcW w:w="881" w:type="dxa"/>
            <w:tcBorders>
              <w:top w:val="nil"/>
              <w:left w:val="nil"/>
              <w:bottom w:val="single" w:sz="4" w:space="0" w:color="auto"/>
              <w:right w:val="single" w:sz="4" w:space="0" w:color="auto"/>
            </w:tcBorders>
            <w:shd w:val="clear" w:color="auto" w:fill="auto"/>
            <w:vAlign w:val="center"/>
            <w:hideMark/>
          </w:tcPr>
          <w:p w14:paraId="54B96816" w14:textId="4D0083BF" w:rsidR="00E82E6F" w:rsidRPr="00EC25F1" w:rsidRDefault="00E82E6F" w:rsidP="00E82E6F">
            <w:pPr>
              <w:keepNext/>
              <w:jc w:val="center"/>
              <w:rPr>
                <w:rFonts w:ascii="Arial" w:hAnsi="Arial" w:cs="Arial"/>
                <w:color w:val="000000"/>
                <w:sz w:val="18"/>
                <w:szCs w:val="18"/>
              </w:rPr>
            </w:pPr>
            <w:r>
              <w:rPr>
                <w:rFonts w:ascii="Arial" w:hAnsi="Arial" w:cs="Arial"/>
                <w:color w:val="000000"/>
                <w:sz w:val="18"/>
                <w:szCs w:val="18"/>
              </w:rPr>
              <w:t>1</w:t>
            </w:r>
          </w:p>
        </w:tc>
      </w:tr>
      <w:tr w:rsidR="00E82E6F" w:rsidRPr="00EC25F1" w14:paraId="175D73B2" w14:textId="77777777" w:rsidTr="00E82E6F">
        <w:trPr>
          <w:jc w:val="center"/>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549AF948" w14:textId="0A6ACE6D" w:rsidR="00E82E6F" w:rsidRPr="00EC25F1" w:rsidRDefault="00E82E6F" w:rsidP="00E82E6F">
            <w:pPr>
              <w:keepNext/>
              <w:jc w:val="center"/>
              <w:rPr>
                <w:rFonts w:ascii="Arial" w:hAnsi="Arial" w:cs="Arial"/>
                <w:color w:val="000000"/>
                <w:sz w:val="18"/>
                <w:szCs w:val="18"/>
              </w:rPr>
            </w:pPr>
            <w:r>
              <w:rPr>
                <w:rFonts w:ascii="Arial" w:hAnsi="Arial" w:cs="Arial"/>
                <w:color w:val="000000"/>
                <w:sz w:val="18"/>
                <w:szCs w:val="18"/>
              </w:rPr>
              <w:t>5 to 6</w:t>
            </w:r>
          </w:p>
        </w:tc>
        <w:tc>
          <w:tcPr>
            <w:tcW w:w="881" w:type="dxa"/>
            <w:tcBorders>
              <w:top w:val="nil"/>
              <w:left w:val="nil"/>
              <w:bottom w:val="single" w:sz="4" w:space="0" w:color="auto"/>
              <w:right w:val="single" w:sz="4" w:space="0" w:color="auto"/>
            </w:tcBorders>
            <w:shd w:val="clear" w:color="auto" w:fill="auto"/>
            <w:noWrap/>
            <w:vAlign w:val="center"/>
            <w:hideMark/>
          </w:tcPr>
          <w:p w14:paraId="585A32D8" w14:textId="7D930E7B" w:rsidR="00E82E6F" w:rsidRPr="00EC25F1" w:rsidRDefault="00E82E6F" w:rsidP="00E82E6F">
            <w:pPr>
              <w:keepNext/>
              <w:jc w:val="center"/>
              <w:rPr>
                <w:rFonts w:ascii="Arial" w:hAnsi="Arial" w:cs="Arial"/>
                <w:color w:val="000000"/>
                <w:sz w:val="18"/>
                <w:szCs w:val="18"/>
              </w:rPr>
            </w:pPr>
            <w:r>
              <w:rPr>
                <w:rFonts w:ascii="Arial" w:hAnsi="Arial" w:cs="Arial"/>
                <w:color w:val="000000"/>
                <w:sz w:val="18"/>
                <w:szCs w:val="18"/>
              </w:rPr>
              <w:t>3</w:t>
            </w:r>
          </w:p>
        </w:tc>
      </w:tr>
      <w:tr w:rsidR="00E82E6F" w:rsidRPr="00EC25F1" w14:paraId="78138E42" w14:textId="77777777" w:rsidTr="00E82E6F">
        <w:trPr>
          <w:jc w:val="center"/>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772C245D" w14:textId="5818ADEA" w:rsidR="00E82E6F" w:rsidRPr="00EC25F1" w:rsidRDefault="00E82E6F" w:rsidP="00E82E6F">
            <w:pPr>
              <w:jc w:val="center"/>
              <w:rPr>
                <w:rFonts w:ascii="Arial" w:hAnsi="Arial" w:cs="Arial"/>
                <w:color w:val="000000"/>
                <w:sz w:val="18"/>
                <w:szCs w:val="18"/>
              </w:rPr>
            </w:pPr>
            <w:r>
              <w:rPr>
                <w:rFonts w:ascii="Arial" w:hAnsi="Arial" w:cs="Arial"/>
                <w:color w:val="000000"/>
                <w:sz w:val="18"/>
                <w:szCs w:val="18"/>
              </w:rPr>
              <w:t>7 or more</w:t>
            </w:r>
          </w:p>
        </w:tc>
        <w:tc>
          <w:tcPr>
            <w:tcW w:w="881" w:type="dxa"/>
            <w:tcBorders>
              <w:top w:val="nil"/>
              <w:left w:val="nil"/>
              <w:bottom w:val="single" w:sz="4" w:space="0" w:color="auto"/>
              <w:right w:val="single" w:sz="4" w:space="0" w:color="auto"/>
            </w:tcBorders>
            <w:shd w:val="clear" w:color="auto" w:fill="auto"/>
            <w:noWrap/>
            <w:vAlign w:val="center"/>
            <w:hideMark/>
          </w:tcPr>
          <w:p w14:paraId="737C0688" w14:textId="3ED7CA93" w:rsidR="00E82E6F" w:rsidRPr="00EC25F1" w:rsidRDefault="00E82E6F" w:rsidP="00E57434">
            <w:pPr>
              <w:jc w:val="center"/>
              <w:rPr>
                <w:rFonts w:ascii="Arial" w:hAnsi="Arial" w:cs="Arial"/>
                <w:color w:val="000000"/>
                <w:sz w:val="18"/>
                <w:szCs w:val="18"/>
              </w:rPr>
            </w:pPr>
            <w:r>
              <w:rPr>
                <w:rFonts w:ascii="Arial" w:hAnsi="Arial" w:cs="Arial"/>
                <w:color w:val="000000"/>
                <w:sz w:val="18"/>
                <w:szCs w:val="18"/>
              </w:rPr>
              <w:t>5</w:t>
            </w:r>
          </w:p>
        </w:tc>
      </w:tr>
    </w:tbl>
    <w:p w14:paraId="63240411" w14:textId="630D4DF1" w:rsidR="00E82E6F" w:rsidRDefault="00E82E6F" w:rsidP="00E82E6F">
      <w:pPr>
        <w:tabs>
          <w:tab w:val="left" w:pos="-1440"/>
        </w:tabs>
        <w:rPr>
          <w:rFonts w:ascii="Arial" w:eastAsia="Arial" w:hAnsi="Arial" w:cs="Arial"/>
          <w:sz w:val="22"/>
          <w:szCs w:val="22"/>
        </w:rPr>
      </w:pPr>
    </w:p>
    <w:p w14:paraId="47F005A4" w14:textId="77777777" w:rsidR="006D7F30" w:rsidRPr="00E82E6F" w:rsidRDefault="006D7F30" w:rsidP="00E82E6F">
      <w:pPr>
        <w:tabs>
          <w:tab w:val="left" w:pos="-1440"/>
        </w:tabs>
        <w:rPr>
          <w:rFonts w:ascii="Arial" w:eastAsia="Arial" w:hAnsi="Arial" w:cs="Arial"/>
          <w:sz w:val="22"/>
          <w:szCs w:val="22"/>
        </w:rPr>
      </w:pPr>
    </w:p>
    <w:p w14:paraId="6F21C8CE" w14:textId="77777777" w:rsidR="002A7B64" w:rsidRPr="00D53109" w:rsidRDefault="002A7B64" w:rsidP="006A2B96">
      <w:pPr>
        <w:keepNext/>
        <w:tabs>
          <w:tab w:val="left" w:pos="-1440"/>
        </w:tabs>
        <w:ind w:left="720" w:hanging="720"/>
        <w:rPr>
          <w:rFonts w:ascii="Arial" w:eastAsia="Arial" w:hAnsi="Arial" w:cs="Arial"/>
          <w:color w:val="0000FF"/>
          <w:sz w:val="22"/>
          <w:szCs w:val="22"/>
        </w:rPr>
      </w:pPr>
      <w:r w:rsidRPr="00D53109">
        <w:rPr>
          <w:rFonts w:ascii="Arial" w:eastAsia="Arial" w:hAnsi="Arial" w:cs="Arial"/>
          <w:b/>
          <w:color w:val="0000FF"/>
          <w:sz w:val="22"/>
          <w:szCs w:val="22"/>
          <w:u w:val="single"/>
        </w:rPr>
        <w:t>PERCENT NEW/EXPANSION</w:t>
      </w:r>
      <w:r w:rsidRPr="00D53109">
        <w:rPr>
          <w:rFonts w:ascii="Arial" w:eastAsia="Arial" w:hAnsi="Arial" w:cs="Arial"/>
          <w:b/>
          <w:color w:val="0000FF"/>
          <w:sz w:val="22"/>
          <w:szCs w:val="22"/>
        </w:rPr>
        <w:t xml:space="preserve">  – (Weight: SCIP= 2; LTIP =0)</w:t>
      </w:r>
      <w:r w:rsidRPr="00D53109">
        <w:rPr>
          <w:rFonts w:ascii="Arial" w:eastAsia="Arial" w:hAnsi="Arial" w:cs="Arial"/>
          <w:color w:val="0000FF"/>
          <w:sz w:val="22"/>
          <w:szCs w:val="22"/>
        </w:rPr>
        <w:t xml:space="preserve"> </w:t>
      </w:r>
    </w:p>
    <w:p w14:paraId="7E216BD6" w14:textId="77777777" w:rsidR="002A7B64" w:rsidRPr="00D53109" w:rsidRDefault="002A7B64" w:rsidP="006A2B96">
      <w:pPr>
        <w:keepNext/>
        <w:tabs>
          <w:tab w:val="left" w:pos="-1440"/>
        </w:tabs>
        <w:ind w:left="720" w:hanging="720"/>
        <w:rPr>
          <w:rFonts w:ascii="Arial" w:eastAsia="Arial" w:hAnsi="Arial" w:cs="Arial"/>
          <w:b/>
          <w:color w:val="0000FF"/>
          <w:sz w:val="22"/>
          <w:szCs w:val="22"/>
          <w:u w:val="single"/>
        </w:rPr>
      </w:pPr>
    </w:p>
    <w:p w14:paraId="6332EB40" w14:textId="51A255DA" w:rsidR="002A7B64" w:rsidRPr="00D53109" w:rsidRDefault="002A7B64" w:rsidP="002A7B64">
      <w:pPr>
        <w:tabs>
          <w:tab w:val="left" w:pos="-1440"/>
        </w:tabs>
        <w:ind w:left="630" w:hanging="630"/>
        <w:rPr>
          <w:rFonts w:ascii="Arial" w:eastAsia="Arial" w:hAnsi="Arial" w:cs="Arial"/>
          <w:sz w:val="22"/>
          <w:szCs w:val="22"/>
        </w:rPr>
      </w:pPr>
      <w:r w:rsidRPr="00D53109">
        <w:rPr>
          <w:rFonts w:ascii="Arial" w:eastAsia="Arial" w:hAnsi="Arial" w:cs="Arial"/>
          <w:b/>
          <w:sz w:val="22"/>
          <w:szCs w:val="22"/>
        </w:rPr>
        <w:t>S</w:t>
      </w:r>
      <w:r w:rsidR="005D360F" w:rsidRPr="00D53109">
        <w:rPr>
          <w:rFonts w:ascii="Arial" w:eastAsia="Arial" w:hAnsi="Arial" w:cs="Arial"/>
          <w:b/>
          <w:sz w:val="22"/>
          <w:szCs w:val="22"/>
        </w:rPr>
        <w:t>8</w:t>
      </w:r>
      <w:r w:rsidRPr="00D53109">
        <w:rPr>
          <w:rFonts w:ascii="Arial" w:eastAsia="Arial" w:hAnsi="Arial" w:cs="Arial"/>
          <w:b/>
          <w:sz w:val="22"/>
          <w:szCs w:val="22"/>
        </w:rPr>
        <w:t>)</w:t>
      </w:r>
      <w:r w:rsidRPr="00D53109">
        <w:rPr>
          <w:rFonts w:ascii="Arial" w:eastAsia="Arial" w:hAnsi="Arial" w:cs="Arial"/>
          <w:sz w:val="22"/>
          <w:szCs w:val="22"/>
        </w:rPr>
        <w:tab/>
      </w:r>
      <w:r w:rsidRPr="00D53109">
        <w:rPr>
          <w:rFonts w:ascii="Arial" w:eastAsia="Arial" w:hAnsi="Arial" w:cs="Arial"/>
          <w:b/>
          <w:sz w:val="22"/>
          <w:szCs w:val="22"/>
        </w:rPr>
        <w:t xml:space="preserve">What percent of this project is </w:t>
      </w:r>
      <w:r w:rsidR="00962573" w:rsidRPr="00D53109">
        <w:rPr>
          <w:rFonts w:ascii="Arial" w:eastAsia="Arial" w:hAnsi="Arial" w:cs="Arial"/>
          <w:b/>
          <w:sz w:val="22"/>
          <w:szCs w:val="22"/>
        </w:rPr>
        <w:t>new or expansion</w:t>
      </w:r>
      <w:r w:rsidRPr="00D53109">
        <w:rPr>
          <w:rFonts w:ascii="Arial" w:eastAsia="Arial" w:hAnsi="Arial" w:cs="Arial"/>
          <w:b/>
          <w:sz w:val="22"/>
          <w:szCs w:val="22"/>
        </w:rPr>
        <w:t xml:space="preserve">?  </w:t>
      </w:r>
    </w:p>
    <w:p w14:paraId="3377CF7E" w14:textId="1173A686" w:rsidR="002A7B64" w:rsidRPr="00D53109" w:rsidRDefault="002A7B64" w:rsidP="002A7B64">
      <w:pPr>
        <w:rPr>
          <w:rFonts w:ascii="Arial" w:eastAsia="Arial" w:hAnsi="Arial" w:cs="Arial"/>
          <w:sz w:val="22"/>
          <w:szCs w:val="22"/>
        </w:rPr>
      </w:pPr>
    </w:p>
    <w:p w14:paraId="27C10120" w14:textId="5CF4F977" w:rsidR="00AD3D2F" w:rsidRDefault="00D53109" w:rsidP="00AD3D2F">
      <w:pPr>
        <w:tabs>
          <w:tab w:val="left" w:pos="-1440"/>
        </w:tabs>
        <w:rPr>
          <w:rFonts w:ascii="Arial" w:eastAsia="Arial" w:hAnsi="Arial" w:cs="Arial"/>
          <w:sz w:val="22"/>
          <w:szCs w:val="22"/>
        </w:rPr>
      </w:pPr>
      <w:r>
        <w:rPr>
          <w:rFonts w:ascii="Arial" w:eastAsia="Arial" w:hAnsi="Arial" w:cs="Arial"/>
          <w:sz w:val="22"/>
          <w:szCs w:val="22"/>
        </w:rPr>
        <w:t>Staff will u</w:t>
      </w:r>
      <w:r w:rsidR="00AD3D2F" w:rsidRPr="00D53109">
        <w:rPr>
          <w:rFonts w:ascii="Arial" w:eastAsia="Arial" w:hAnsi="Arial" w:cs="Arial"/>
          <w:sz w:val="22"/>
          <w:szCs w:val="22"/>
        </w:rPr>
        <w:t>se th</w:t>
      </w:r>
      <w:r w:rsidR="00AD3D2F" w:rsidRPr="00145A87">
        <w:rPr>
          <w:rFonts w:ascii="Arial" w:eastAsia="Arial" w:hAnsi="Arial" w:cs="Arial"/>
          <w:sz w:val="22"/>
          <w:szCs w:val="22"/>
        </w:rPr>
        <w:t xml:space="preserve">e Design Service Capacity </w:t>
      </w:r>
      <w:r w:rsidR="00AD3D2F">
        <w:rPr>
          <w:rFonts w:ascii="Arial" w:eastAsia="Arial" w:hAnsi="Arial" w:cs="Arial"/>
          <w:sz w:val="22"/>
          <w:szCs w:val="22"/>
        </w:rPr>
        <w:t>&amp;</w:t>
      </w:r>
      <w:r w:rsidR="00AD3D2F" w:rsidRPr="00145A87">
        <w:rPr>
          <w:rFonts w:ascii="Arial" w:eastAsia="Arial" w:hAnsi="Arial" w:cs="Arial"/>
          <w:sz w:val="22"/>
          <w:szCs w:val="22"/>
        </w:rPr>
        <w:t xml:space="preserve"> Useful Life Worksheet to determine the </w:t>
      </w:r>
      <w:r w:rsidR="00AD3D2F">
        <w:rPr>
          <w:rFonts w:ascii="Arial" w:eastAsia="Arial" w:hAnsi="Arial" w:cs="Arial"/>
          <w:sz w:val="22"/>
          <w:szCs w:val="22"/>
        </w:rPr>
        <w:t xml:space="preserve">percentage of the project that is for new infrastructure or expansion of existing infrastructure. </w:t>
      </w:r>
      <w:r w:rsidR="00AD3D2F" w:rsidRPr="00145A87">
        <w:rPr>
          <w:rFonts w:ascii="Arial" w:eastAsia="Arial" w:hAnsi="Arial" w:cs="Arial"/>
          <w:sz w:val="22"/>
          <w:szCs w:val="22"/>
        </w:rPr>
        <w:t xml:space="preserve"> </w:t>
      </w:r>
    </w:p>
    <w:p w14:paraId="0887AAB0" w14:textId="77777777" w:rsidR="00AD3D2F" w:rsidRDefault="00AD3D2F" w:rsidP="002A7B64">
      <w:pPr>
        <w:rPr>
          <w:rFonts w:ascii="Arial" w:eastAsia="Arial" w:hAnsi="Arial" w:cs="Arial"/>
          <w:sz w:val="22"/>
          <w:szCs w:val="22"/>
        </w:rPr>
      </w:pPr>
    </w:p>
    <w:tbl>
      <w:tblPr>
        <w:tblW w:w="3507" w:type="dxa"/>
        <w:jc w:val="center"/>
        <w:tblLook w:val="04A0" w:firstRow="1" w:lastRow="0" w:firstColumn="1" w:lastColumn="0" w:noHBand="0" w:noVBand="1"/>
      </w:tblPr>
      <w:tblGrid>
        <w:gridCol w:w="827"/>
        <w:gridCol w:w="517"/>
        <w:gridCol w:w="1086"/>
        <w:gridCol w:w="667"/>
        <w:gridCol w:w="717"/>
      </w:tblGrid>
      <w:tr w:rsidR="002A7B64" w14:paraId="5B37B786" w14:textId="77777777" w:rsidTr="00B32A5A">
        <w:trPr>
          <w:trHeight w:val="300"/>
          <w:jc w:val="center"/>
        </w:trPr>
        <w:tc>
          <w:tcPr>
            <w:tcW w:w="2430" w:type="dxa"/>
            <w:gridSpan w:val="3"/>
            <w:tcBorders>
              <w:top w:val="nil"/>
              <w:left w:val="nil"/>
              <w:bottom w:val="nil"/>
              <w:right w:val="nil"/>
            </w:tcBorders>
            <w:shd w:val="clear" w:color="auto" w:fill="auto"/>
            <w:noWrap/>
            <w:vAlign w:val="bottom"/>
            <w:hideMark/>
          </w:tcPr>
          <w:p w14:paraId="165FD511" w14:textId="77777777" w:rsidR="002A7B64" w:rsidRPr="00E82E6F" w:rsidRDefault="002A7B64" w:rsidP="00BC2BB0">
            <w:pPr>
              <w:keepNext/>
              <w:jc w:val="center"/>
              <w:rPr>
                <w:rFonts w:ascii="Arial" w:hAnsi="Arial" w:cs="Arial"/>
                <w:color w:val="000000"/>
                <w:sz w:val="18"/>
                <w:szCs w:val="18"/>
              </w:rPr>
            </w:pPr>
            <w:r w:rsidRPr="00E82E6F">
              <w:rPr>
                <w:rFonts w:ascii="Arial" w:hAnsi="Arial" w:cs="Arial"/>
                <w:color w:val="000000"/>
                <w:sz w:val="18"/>
                <w:szCs w:val="18"/>
              </w:rPr>
              <w:t>Expansion (%)</w:t>
            </w:r>
          </w:p>
        </w:tc>
        <w:tc>
          <w:tcPr>
            <w:tcW w:w="360" w:type="dxa"/>
            <w:tcBorders>
              <w:top w:val="nil"/>
              <w:left w:val="nil"/>
              <w:bottom w:val="nil"/>
              <w:right w:val="nil"/>
            </w:tcBorders>
            <w:shd w:val="clear" w:color="auto" w:fill="auto"/>
            <w:noWrap/>
            <w:vAlign w:val="bottom"/>
            <w:hideMark/>
          </w:tcPr>
          <w:p w14:paraId="757D9ACE" w14:textId="77777777" w:rsidR="002A7B64" w:rsidRPr="00E82E6F" w:rsidRDefault="002A7B64" w:rsidP="00BC2BB0">
            <w:pPr>
              <w:keepNext/>
              <w:jc w:val="center"/>
              <w:rPr>
                <w:rFonts w:ascii="Arial" w:hAnsi="Arial" w:cs="Arial"/>
                <w:sz w:val="18"/>
                <w:szCs w:val="18"/>
              </w:rPr>
            </w:pPr>
          </w:p>
        </w:tc>
        <w:tc>
          <w:tcPr>
            <w:tcW w:w="717" w:type="dxa"/>
            <w:tcBorders>
              <w:top w:val="nil"/>
              <w:left w:val="nil"/>
              <w:bottom w:val="nil"/>
              <w:right w:val="nil"/>
            </w:tcBorders>
            <w:shd w:val="clear" w:color="auto" w:fill="auto"/>
            <w:noWrap/>
            <w:vAlign w:val="bottom"/>
            <w:hideMark/>
          </w:tcPr>
          <w:p w14:paraId="6EA8C26D" w14:textId="77777777" w:rsidR="002A7B64" w:rsidRPr="00E82E6F" w:rsidRDefault="002A7B64" w:rsidP="00BC2BB0">
            <w:pPr>
              <w:keepNext/>
              <w:rPr>
                <w:rFonts w:ascii="Arial" w:hAnsi="Arial" w:cs="Arial"/>
                <w:sz w:val="18"/>
                <w:szCs w:val="18"/>
              </w:rPr>
            </w:pPr>
          </w:p>
        </w:tc>
      </w:tr>
      <w:tr w:rsidR="002A7B64" w14:paraId="40C0F421" w14:textId="77777777" w:rsidTr="00B32A5A">
        <w:trPr>
          <w:trHeight w:val="600"/>
          <w:jc w:val="center"/>
        </w:trPr>
        <w:tc>
          <w:tcPr>
            <w:tcW w:w="827" w:type="dxa"/>
            <w:tcBorders>
              <w:top w:val="nil"/>
              <w:left w:val="nil"/>
              <w:bottom w:val="single" w:sz="4" w:space="0" w:color="auto"/>
              <w:right w:val="nil"/>
            </w:tcBorders>
            <w:shd w:val="clear" w:color="auto" w:fill="auto"/>
            <w:vAlign w:val="bottom"/>
            <w:hideMark/>
          </w:tcPr>
          <w:p w14:paraId="03886720" w14:textId="77777777" w:rsidR="002A7B64" w:rsidRPr="00E82E6F" w:rsidRDefault="002A7B64" w:rsidP="00BC2BB0">
            <w:pPr>
              <w:keepNext/>
              <w:jc w:val="center"/>
              <w:rPr>
                <w:rFonts w:ascii="Arial" w:hAnsi="Arial" w:cs="Arial"/>
                <w:color w:val="000000"/>
                <w:sz w:val="18"/>
                <w:szCs w:val="18"/>
              </w:rPr>
            </w:pPr>
            <w:r w:rsidRPr="00E82E6F">
              <w:rPr>
                <w:rFonts w:ascii="Arial" w:hAnsi="Arial" w:cs="Arial"/>
                <w:color w:val="000000"/>
                <w:sz w:val="18"/>
                <w:szCs w:val="18"/>
              </w:rPr>
              <w:t>Greater than</w:t>
            </w:r>
          </w:p>
        </w:tc>
        <w:tc>
          <w:tcPr>
            <w:tcW w:w="517" w:type="dxa"/>
            <w:tcBorders>
              <w:top w:val="nil"/>
              <w:left w:val="nil"/>
              <w:bottom w:val="nil"/>
              <w:right w:val="nil"/>
            </w:tcBorders>
            <w:shd w:val="clear" w:color="auto" w:fill="auto"/>
            <w:noWrap/>
            <w:vAlign w:val="bottom"/>
            <w:hideMark/>
          </w:tcPr>
          <w:p w14:paraId="22E8E921" w14:textId="77777777" w:rsidR="002A7B64" w:rsidRPr="00E82E6F" w:rsidRDefault="002A7B64" w:rsidP="00BC2BB0">
            <w:pPr>
              <w:keepNext/>
              <w:jc w:val="center"/>
              <w:rPr>
                <w:rFonts w:ascii="Arial" w:hAnsi="Arial" w:cs="Arial"/>
                <w:color w:val="000000"/>
                <w:sz w:val="18"/>
                <w:szCs w:val="18"/>
              </w:rPr>
            </w:pPr>
            <w:r w:rsidRPr="00E82E6F">
              <w:rPr>
                <w:rFonts w:ascii="Arial" w:hAnsi="Arial" w:cs="Arial"/>
                <w:color w:val="000000"/>
                <w:sz w:val="18"/>
                <w:szCs w:val="18"/>
              </w:rPr>
              <w:t>and</w:t>
            </w:r>
          </w:p>
        </w:tc>
        <w:tc>
          <w:tcPr>
            <w:tcW w:w="1086" w:type="dxa"/>
            <w:tcBorders>
              <w:top w:val="nil"/>
              <w:left w:val="nil"/>
              <w:bottom w:val="single" w:sz="4" w:space="0" w:color="auto"/>
              <w:right w:val="nil"/>
            </w:tcBorders>
            <w:shd w:val="clear" w:color="auto" w:fill="auto"/>
            <w:vAlign w:val="bottom"/>
            <w:hideMark/>
          </w:tcPr>
          <w:p w14:paraId="5C445ACC" w14:textId="77777777" w:rsidR="002A7B64" w:rsidRPr="00E82E6F" w:rsidRDefault="002A7B64" w:rsidP="00BC2BB0">
            <w:pPr>
              <w:keepNext/>
              <w:jc w:val="center"/>
              <w:rPr>
                <w:rFonts w:ascii="Arial" w:hAnsi="Arial" w:cs="Arial"/>
                <w:color w:val="000000"/>
                <w:sz w:val="18"/>
                <w:szCs w:val="18"/>
              </w:rPr>
            </w:pPr>
            <w:r w:rsidRPr="00E82E6F">
              <w:rPr>
                <w:rFonts w:ascii="Arial" w:hAnsi="Arial" w:cs="Arial"/>
                <w:color w:val="000000"/>
                <w:sz w:val="18"/>
                <w:szCs w:val="18"/>
              </w:rPr>
              <w:t>Less than or equal to</w:t>
            </w:r>
          </w:p>
        </w:tc>
        <w:tc>
          <w:tcPr>
            <w:tcW w:w="360" w:type="dxa"/>
            <w:tcBorders>
              <w:top w:val="nil"/>
              <w:left w:val="nil"/>
              <w:bottom w:val="nil"/>
              <w:right w:val="nil"/>
            </w:tcBorders>
            <w:shd w:val="clear" w:color="auto" w:fill="auto"/>
            <w:noWrap/>
            <w:vAlign w:val="bottom"/>
            <w:hideMark/>
          </w:tcPr>
          <w:p w14:paraId="455C2CB6" w14:textId="77777777" w:rsidR="002A7B64" w:rsidRPr="00E82E6F" w:rsidRDefault="002A7B64" w:rsidP="00BC2BB0">
            <w:pPr>
              <w:keepNext/>
              <w:jc w:val="center"/>
              <w:rPr>
                <w:rFonts w:ascii="Arial" w:hAnsi="Arial" w:cs="Arial"/>
                <w:color w:val="000000"/>
                <w:sz w:val="18"/>
                <w:szCs w:val="18"/>
              </w:rPr>
            </w:pPr>
            <w:r w:rsidRPr="00E82E6F">
              <w:rPr>
                <w:rFonts w:ascii="Arial" w:hAnsi="Arial" w:cs="Arial"/>
                <w:color w:val="000000"/>
                <w:sz w:val="18"/>
                <w:szCs w:val="18"/>
              </w:rPr>
              <w:t>earns</w:t>
            </w:r>
          </w:p>
        </w:tc>
        <w:tc>
          <w:tcPr>
            <w:tcW w:w="717" w:type="dxa"/>
            <w:tcBorders>
              <w:top w:val="nil"/>
              <w:left w:val="nil"/>
              <w:bottom w:val="single" w:sz="4" w:space="0" w:color="auto"/>
              <w:right w:val="nil"/>
            </w:tcBorders>
            <w:shd w:val="clear" w:color="auto" w:fill="auto"/>
            <w:noWrap/>
            <w:vAlign w:val="bottom"/>
            <w:hideMark/>
          </w:tcPr>
          <w:p w14:paraId="7C2C0B78" w14:textId="77777777" w:rsidR="002A7B64" w:rsidRPr="00E82E6F" w:rsidRDefault="002A7B64" w:rsidP="00BC2BB0">
            <w:pPr>
              <w:keepNext/>
              <w:jc w:val="center"/>
              <w:rPr>
                <w:rFonts w:ascii="Arial" w:hAnsi="Arial" w:cs="Arial"/>
                <w:color w:val="000000"/>
                <w:sz w:val="18"/>
                <w:szCs w:val="18"/>
              </w:rPr>
            </w:pPr>
            <w:r w:rsidRPr="00E82E6F">
              <w:rPr>
                <w:rFonts w:ascii="Arial" w:hAnsi="Arial" w:cs="Arial"/>
                <w:color w:val="000000"/>
                <w:sz w:val="18"/>
                <w:szCs w:val="18"/>
              </w:rPr>
              <w:t>Points</w:t>
            </w:r>
          </w:p>
        </w:tc>
      </w:tr>
      <w:tr w:rsidR="002A7B64" w14:paraId="6D02FE3B" w14:textId="77777777" w:rsidTr="00B32A5A">
        <w:trPr>
          <w:trHeight w:val="315"/>
          <w:jc w:val="center"/>
        </w:trPr>
        <w:tc>
          <w:tcPr>
            <w:tcW w:w="827" w:type="dxa"/>
            <w:tcBorders>
              <w:top w:val="nil"/>
              <w:left w:val="nil"/>
              <w:bottom w:val="nil"/>
              <w:right w:val="nil"/>
            </w:tcBorders>
            <w:shd w:val="clear" w:color="auto" w:fill="auto"/>
            <w:noWrap/>
            <w:vAlign w:val="bottom"/>
            <w:hideMark/>
          </w:tcPr>
          <w:p w14:paraId="45626171" w14:textId="77777777" w:rsidR="002A7B64" w:rsidRPr="00E82E6F" w:rsidRDefault="002A7B64" w:rsidP="00BC2BB0">
            <w:pPr>
              <w:keepNext/>
              <w:jc w:val="center"/>
              <w:rPr>
                <w:rFonts w:ascii="Arial" w:hAnsi="Arial" w:cs="Arial"/>
                <w:color w:val="000000"/>
                <w:sz w:val="18"/>
                <w:szCs w:val="18"/>
              </w:rPr>
            </w:pPr>
            <w:r w:rsidRPr="00E82E6F">
              <w:rPr>
                <w:rFonts w:ascii="Arial" w:hAnsi="Arial" w:cs="Arial"/>
                <w:color w:val="000000"/>
                <w:sz w:val="18"/>
                <w:szCs w:val="18"/>
              </w:rPr>
              <w:t>—</w:t>
            </w:r>
          </w:p>
        </w:tc>
        <w:tc>
          <w:tcPr>
            <w:tcW w:w="517" w:type="dxa"/>
            <w:tcBorders>
              <w:top w:val="nil"/>
              <w:left w:val="nil"/>
              <w:bottom w:val="nil"/>
              <w:right w:val="nil"/>
            </w:tcBorders>
            <w:shd w:val="clear" w:color="auto" w:fill="auto"/>
            <w:noWrap/>
            <w:vAlign w:val="bottom"/>
            <w:hideMark/>
          </w:tcPr>
          <w:p w14:paraId="6A410284" w14:textId="77777777" w:rsidR="002A7B64" w:rsidRPr="00E82E6F" w:rsidRDefault="002A7B64" w:rsidP="00BC2BB0">
            <w:pPr>
              <w:keepNext/>
              <w:jc w:val="center"/>
              <w:rPr>
                <w:rFonts w:ascii="Arial" w:hAnsi="Arial" w:cs="Arial"/>
                <w:color w:val="000000"/>
                <w:sz w:val="18"/>
                <w:szCs w:val="18"/>
              </w:rPr>
            </w:pPr>
            <w:r w:rsidRPr="00E82E6F">
              <w:rPr>
                <w:rFonts w:ascii="Arial" w:hAnsi="Arial" w:cs="Arial"/>
                <w:color w:val="000000"/>
                <w:sz w:val="18"/>
                <w:szCs w:val="18"/>
              </w:rPr>
              <w:t>≤</w:t>
            </w:r>
          </w:p>
        </w:tc>
        <w:tc>
          <w:tcPr>
            <w:tcW w:w="1086" w:type="dxa"/>
            <w:tcBorders>
              <w:top w:val="nil"/>
              <w:left w:val="nil"/>
              <w:bottom w:val="nil"/>
              <w:right w:val="nil"/>
            </w:tcBorders>
            <w:shd w:val="clear" w:color="auto" w:fill="auto"/>
            <w:noWrap/>
            <w:vAlign w:val="bottom"/>
            <w:hideMark/>
          </w:tcPr>
          <w:p w14:paraId="5B0A7351" w14:textId="77777777" w:rsidR="002A7B64" w:rsidRPr="00E82E6F" w:rsidRDefault="002A7B64" w:rsidP="00BC2BB0">
            <w:pPr>
              <w:keepNext/>
              <w:jc w:val="center"/>
              <w:rPr>
                <w:rFonts w:ascii="Arial" w:hAnsi="Arial" w:cs="Arial"/>
                <w:color w:val="000000"/>
                <w:sz w:val="18"/>
                <w:szCs w:val="18"/>
              </w:rPr>
            </w:pPr>
            <w:r w:rsidRPr="00E82E6F">
              <w:rPr>
                <w:rFonts w:ascii="Arial" w:hAnsi="Arial" w:cs="Arial"/>
                <w:color w:val="000000"/>
                <w:sz w:val="18"/>
                <w:szCs w:val="18"/>
              </w:rPr>
              <w:t>0%</w:t>
            </w:r>
          </w:p>
        </w:tc>
        <w:tc>
          <w:tcPr>
            <w:tcW w:w="360" w:type="dxa"/>
            <w:tcBorders>
              <w:top w:val="nil"/>
              <w:left w:val="nil"/>
              <w:bottom w:val="nil"/>
              <w:right w:val="nil"/>
            </w:tcBorders>
            <w:shd w:val="clear" w:color="auto" w:fill="auto"/>
            <w:noWrap/>
            <w:vAlign w:val="bottom"/>
            <w:hideMark/>
          </w:tcPr>
          <w:p w14:paraId="3AF6E3CF" w14:textId="77777777" w:rsidR="002A7B64" w:rsidRPr="00E82E6F" w:rsidRDefault="002A7B64" w:rsidP="00BC2BB0">
            <w:pPr>
              <w:keepNext/>
              <w:jc w:val="center"/>
              <w:rPr>
                <w:rFonts w:ascii="Arial" w:hAnsi="Arial" w:cs="Arial"/>
                <w:color w:val="000000"/>
                <w:sz w:val="18"/>
                <w:szCs w:val="18"/>
              </w:rPr>
            </w:pPr>
          </w:p>
        </w:tc>
        <w:tc>
          <w:tcPr>
            <w:tcW w:w="717" w:type="dxa"/>
            <w:tcBorders>
              <w:top w:val="nil"/>
              <w:left w:val="nil"/>
              <w:bottom w:val="nil"/>
              <w:right w:val="nil"/>
            </w:tcBorders>
            <w:shd w:val="clear" w:color="auto" w:fill="auto"/>
            <w:noWrap/>
            <w:vAlign w:val="bottom"/>
            <w:hideMark/>
          </w:tcPr>
          <w:p w14:paraId="2C8E5FEE" w14:textId="77777777" w:rsidR="002A7B64" w:rsidRPr="00E82E6F" w:rsidRDefault="002A7B64" w:rsidP="00BC2BB0">
            <w:pPr>
              <w:keepNext/>
              <w:jc w:val="center"/>
              <w:rPr>
                <w:rFonts w:ascii="Arial" w:hAnsi="Arial" w:cs="Arial"/>
                <w:color w:val="000000"/>
                <w:sz w:val="18"/>
                <w:szCs w:val="18"/>
              </w:rPr>
            </w:pPr>
            <w:r w:rsidRPr="00E82E6F">
              <w:rPr>
                <w:rFonts w:ascii="Arial" w:hAnsi="Arial" w:cs="Arial"/>
                <w:color w:val="000000"/>
                <w:sz w:val="18"/>
                <w:szCs w:val="18"/>
              </w:rPr>
              <w:t>5</w:t>
            </w:r>
          </w:p>
        </w:tc>
      </w:tr>
      <w:tr w:rsidR="002A7B64" w14:paraId="47E05398" w14:textId="77777777" w:rsidTr="00B32A5A">
        <w:trPr>
          <w:trHeight w:val="300"/>
          <w:jc w:val="center"/>
        </w:trPr>
        <w:tc>
          <w:tcPr>
            <w:tcW w:w="827" w:type="dxa"/>
            <w:tcBorders>
              <w:top w:val="nil"/>
              <w:left w:val="nil"/>
              <w:bottom w:val="nil"/>
              <w:right w:val="nil"/>
            </w:tcBorders>
            <w:shd w:val="clear" w:color="auto" w:fill="auto"/>
            <w:noWrap/>
            <w:vAlign w:val="bottom"/>
            <w:hideMark/>
          </w:tcPr>
          <w:p w14:paraId="26E0164B" w14:textId="77777777" w:rsidR="002A7B64" w:rsidRPr="00E82E6F" w:rsidRDefault="002A7B64" w:rsidP="00BC2BB0">
            <w:pPr>
              <w:keepNext/>
              <w:jc w:val="center"/>
              <w:rPr>
                <w:rFonts w:ascii="Arial" w:hAnsi="Arial" w:cs="Arial"/>
                <w:color w:val="000000"/>
                <w:sz w:val="18"/>
                <w:szCs w:val="18"/>
              </w:rPr>
            </w:pPr>
            <w:r w:rsidRPr="00E82E6F">
              <w:rPr>
                <w:rFonts w:ascii="Arial" w:hAnsi="Arial" w:cs="Arial"/>
                <w:color w:val="000000"/>
                <w:sz w:val="18"/>
                <w:szCs w:val="18"/>
              </w:rPr>
              <w:t>&gt;   0%</w:t>
            </w:r>
          </w:p>
        </w:tc>
        <w:tc>
          <w:tcPr>
            <w:tcW w:w="517" w:type="dxa"/>
            <w:tcBorders>
              <w:top w:val="nil"/>
              <w:left w:val="nil"/>
              <w:bottom w:val="nil"/>
              <w:right w:val="nil"/>
            </w:tcBorders>
            <w:shd w:val="clear" w:color="auto" w:fill="auto"/>
            <w:noWrap/>
            <w:vAlign w:val="bottom"/>
            <w:hideMark/>
          </w:tcPr>
          <w:p w14:paraId="7DC414A2" w14:textId="77777777" w:rsidR="002A7B64" w:rsidRPr="00E82E6F" w:rsidRDefault="002A7B64" w:rsidP="00BC2BB0">
            <w:pPr>
              <w:keepNext/>
              <w:jc w:val="center"/>
              <w:rPr>
                <w:rFonts w:ascii="Arial" w:hAnsi="Arial" w:cs="Arial"/>
                <w:color w:val="000000"/>
                <w:sz w:val="18"/>
                <w:szCs w:val="18"/>
              </w:rPr>
            </w:pPr>
            <w:r w:rsidRPr="00E82E6F">
              <w:rPr>
                <w:rFonts w:ascii="Arial" w:hAnsi="Arial" w:cs="Arial"/>
                <w:color w:val="000000"/>
                <w:sz w:val="18"/>
                <w:szCs w:val="18"/>
              </w:rPr>
              <w:t>≤</w:t>
            </w:r>
          </w:p>
        </w:tc>
        <w:tc>
          <w:tcPr>
            <w:tcW w:w="1086" w:type="dxa"/>
            <w:tcBorders>
              <w:top w:val="nil"/>
              <w:left w:val="nil"/>
              <w:bottom w:val="nil"/>
              <w:right w:val="nil"/>
            </w:tcBorders>
            <w:shd w:val="clear" w:color="auto" w:fill="auto"/>
            <w:noWrap/>
            <w:vAlign w:val="bottom"/>
            <w:hideMark/>
          </w:tcPr>
          <w:p w14:paraId="66587F70" w14:textId="77777777" w:rsidR="002A7B64" w:rsidRPr="00E82E6F" w:rsidRDefault="002A7B64" w:rsidP="00BC2BB0">
            <w:pPr>
              <w:keepNext/>
              <w:jc w:val="center"/>
              <w:rPr>
                <w:rFonts w:ascii="Arial" w:hAnsi="Arial" w:cs="Arial"/>
                <w:color w:val="000000"/>
                <w:sz w:val="18"/>
                <w:szCs w:val="18"/>
              </w:rPr>
            </w:pPr>
            <w:r w:rsidRPr="00E82E6F">
              <w:rPr>
                <w:rFonts w:ascii="Arial" w:hAnsi="Arial" w:cs="Arial"/>
                <w:color w:val="000000"/>
                <w:sz w:val="18"/>
                <w:szCs w:val="18"/>
              </w:rPr>
              <w:t>25%</w:t>
            </w:r>
          </w:p>
        </w:tc>
        <w:tc>
          <w:tcPr>
            <w:tcW w:w="360" w:type="dxa"/>
            <w:tcBorders>
              <w:top w:val="nil"/>
              <w:left w:val="nil"/>
              <w:bottom w:val="nil"/>
              <w:right w:val="nil"/>
            </w:tcBorders>
            <w:shd w:val="clear" w:color="auto" w:fill="auto"/>
            <w:noWrap/>
            <w:vAlign w:val="bottom"/>
            <w:hideMark/>
          </w:tcPr>
          <w:p w14:paraId="6C1DDDCD" w14:textId="77777777" w:rsidR="002A7B64" w:rsidRPr="00E82E6F" w:rsidRDefault="002A7B64" w:rsidP="00BC2BB0">
            <w:pPr>
              <w:keepNext/>
              <w:jc w:val="center"/>
              <w:rPr>
                <w:rFonts w:ascii="Arial" w:hAnsi="Arial" w:cs="Arial"/>
                <w:color w:val="000000"/>
                <w:sz w:val="18"/>
                <w:szCs w:val="18"/>
              </w:rPr>
            </w:pPr>
          </w:p>
        </w:tc>
        <w:tc>
          <w:tcPr>
            <w:tcW w:w="717" w:type="dxa"/>
            <w:tcBorders>
              <w:top w:val="nil"/>
              <w:left w:val="nil"/>
              <w:bottom w:val="nil"/>
              <w:right w:val="nil"/>
            </w:tcBorders>
            <w:shd w:val="clear" w:color="auto" w:fill="auto"/>
            <w:noWrap/>
            <w:vAlign w:val="bottom"/>
            <w:hideMark/>
          </w:tcPr>
          <w:p w14:paraId="50D2F3D0" w14:textId="77777777" w:rsidR="002A7B64" w:rsidRPr="00E82E6F" w:rsidRDefault="002A7B64" w:rsidP="00BC2BB0">
            <w:pPr>
              <w:keepNext/>
              <w:jc w:val="center"/>
              <w:rPr>
                <w:rFonts w:ascii="Arial" w:hAnsi="Arial" w:cs="Arial"/>
                <w:color w:val="000000"/>
                <w:sz w:val="18"/>
                <w:szCs w:val="18"/>
              </w:rPr>
            </w:pPr>
            <w:r w:rsidRPr="00E82E6F">
              <w:rPr>
                <w:rFonts w:ascii="Arial" w:hAnsi="Arial" w:cs="Arial"/>
                <w:color w:val="000000"/>
                <w:sz w:val="18"/>
                <w:szCs w:val="18"/>
              </w:rPr>
              <w:t>4</w:t>
            </w:r>
          </w:p>
        </w:tc>
      </w:tr>
      <w:tr w:rsidR="002A7B64" w14:paraId="5C195435" w14:textId="77777777" w:rsidTr="00B32A5A">
        <w:trPr>
          <w:trHeight w:val="300"/>
          <w:jc w:val="center"/>
        </w:trPr>
        <w:tc>
          <w:tcPr>
            <w:tcW w:w="827" w:type="dxa"/>
            <w:tcBorders>
              <w:top w:val="nil"/>
              <w:left w:val="nil"/>
              <w:bottom w:val="nil"/>
              <w:right w:val="nil"/>
            </w:tcBorders>
            <w:shd w:val="clear" w:color="auto" w:fill="auto"/>
            <w:noWrap/>
            <w:vAlign w:val="bottom"/>
            <w:hideMark/>
          </w:tcPr>
          <w:p w14:paraId="03F3D0AE" w14:textId="77777777" w:rsidR="002A7B64" w:rsidRPr="00E82E6F" w:rsidRDefault="002A7B64" w:rsidP="00BC2BB0">
            <w:pPr>
              <w:keepNext/>
              <w:jc w:val="center"/>
              <w:rPr>
                <w:rFonts w:ascii="Arial" w:hAnsi="Arial" w:cs="Arial"/>
                <w:color w:val="000000"/>
                <w:sz w:val="18"/>
                <w:szCs w:val="18"/>
              </w:rPr>
            </w:pPr>
            <w:r w:rsidRPr="00E82E6F">
              <w:rPr>
                <w:rFonts w:ascii="Arial" w:hAnsi="Arial" w:cs="Arial"/>
                <w:color w:val="000000"/>
                <w:sz w:val="18"/>
                <w:szCs w:val="18"/>
              </w:rPr>
              <w:t>&gt; 25%</w:t>
            </w:r>
          </w:p>
        </w:tc>
        <w:tc>
          <w:tcPr>
            <w:tcW w:w="517" w:type="dxa"/>
            <w:tcBorders>
              <w:top w:val="nil"/>
              <w:left w:val="nil"/>
              <w:bottom w:val="nil"/>
              <w:right w:val="nil"/>
            </w:tcBorders>
            <w:shd w:val="clear" w:color="auto" w:fill="auto"/>
            <w:noWrap/>
            <w:vAlign w:val="bottom"/>
            <w:hideMark/>
          </w:tcPr>
          <w:p w14:paraId="3B994A40" w14:textId="77777777" w:rsidR="002A7B64" w:rsidRPr="00E82E6F" w:rsidRDefault="002A7B64" w:rsidP="00BC2BB0">
            <w:pPr>
              <w:keepNext/>
              <w:jc w:val="center"/>
              <w:rPr>
                <w:rFonts w:ascii="Arial" w:hAnsi="Arial" w:cs="Arial"/>
                <w:color w:val="000000"/>
                <w:sz w:val="18"/>
                <w:szCs w:val="18"/>
              </w:rPr>
            </w:pPr>
            <w:r w:rsidRPr="00E82E6F">
              <w:rPr>
                <w:rFonts w:ascii="Arial" w:hAnsi="Arial" w:cs="Arial"/>
                <w:color w:val="000000"/>
                <w:sz w:val="18"/>
                <w:szCs w:val="18"/>
              </w:rPr>
              <w:t>≤</w:t>
            </w:r>
          </w:p>
        </w:tc>
        <w:tc>
          <w:tcPr>
            <w:tcW w:w="1086" w:type="dxa"/>
            <w:tcBorders>
              <w:top w:val="nil"/>
              <w:left w:val="nil"/>
              <w:bottom w:val="nil"/>
              <w:right w:val="nil"/>
            </w:tcBorders>
            <w:shd w:val="clear" w:color="auto" w:fill="auto"/>
            <w:noWrap/>
            <w:vAlign w:val="bottom"/>
            <w:hideMark/>
          </w:tcPr>
          <w:p w14:paraId="02C24515" w14:textId="77777777" w:rsidR="002A7B64" w:rsidRPr="00E82E6F" w:rsidRDefault="002A7B64" w:rsidP="00BC2BB0">
            <w:pPr>
              <w:keepNext/>
              <w:jc w:val="center"/>
              <w:rPr>
                <w:rFonts w:ascii="Arial" w:hAnsi="Arial" w:cs="Arial"/>
                <w:color w:val="000000"/>
                <w:sz w:val="18"/>
                <w:szCs w:val="18"/>
              </w:rPr>
            </w:pPr>
            <w:r w:rsidRPr="00E82E6F">
              <w:rPr>
                <w:rFonts w:ascii="Arial" w:hAnsi="Arial" w:cs="Arial"/>
                <w:color w:val="000000"/>
                <w:sz w:val="18"/>
                <w:szCs w:val="18"/>
              </w:rPr>
              <w:t>50%</w:t>
            </w:r>
          </w:p>
        </w:tc>
        <w:tc>
          <w:tcPr>
            <w:tcW w:w="360" w:type="dxa"/>
            <w:tcBorders>
              <w:top w:val="nil"/>
              <w:left w:val="nil"/>
              <w:bottom w:val="nil"/>
              <w:right w:val="nil"/>
            </w:tcBorders>
            <w:shd w:val="clear" w:color="auto" w:fill="auto"/>
            <w:noWrap/>
            <w:vAlign w:val="bottom"/>
            <w:hideMark/>
          </w:tcPr>
          <w:p w14:paraId="71E0E335" w14:textId="77777777" w:rsidR="002A7B64" w:rsidRPr="00E82E6F" w:rsidRDefault="002A7B64" w:rsidP="00BC2BB0">
            <w:pPr>
              <w:keepNext/>
              <w:jc w:val="center"/>
              <w:rPr>
                <w:rFonts w:ascii="Arial" w:hAnsi="Arial" w:cs="Arial"/>
                <w:color w:val="000000"/>
                <w:sz w:val="18"/>
                <w:szCs w:val="18"/>
              </w:rPr>
            </w:pPr>
          </w:p>
        </w:tc>
        <w:tc>
          <w:tcPr>
            <w:tcW w:w="717" w:type="dxa"/>
            <w:tcBorders>
              <w:top w:val="nil"/>
              <w:left w:val="nil"/>
              <w:bottom w:val="nil"/>
              <w:right w:val="nil"/>
            </w:tcBorders>
            <w:shd w:val="clear" w:color="auto" w:fill="auto"/>
            <w:noWrap/>
            <w:vAlign w:val="bottom"/>
            <w:hideMark/>
          </w:tcPr>
          <w:p w14:paraId="5B796B61" w14:textId="77777777" w:rsidR="002A7B64" w:rsidRPr="00E82E6F" w:rsidRDefault="002A7B64" w:rsidP="00BC2BB0">
            <w:pPr>
              <w:keepNext/>
              <w:jc w:val="center"/>
              <w:rPr>
                <w:rFonts w:ascii="Arial" w:hAnsi="Arial" w:cs="Arial"/>
                <w:color w:val="000000"/>
                <w:sz w:val="18"/>
                <w:szCs w:val="18"/>
              </w:rPr>
            </w:pPr>
            <w:r w:rsidRPr="00E82E6F">
              <w:rPr>
                <w:rFonts w:ascii="Arial" w:hAnsi="Arial" w:cs="Arial"/>
                <w:color w:val="000000"/>
                <w:sz w:val="18"/>
                <w:szCs w:val="18"/>
              </w:rPr>
              <w:t>3</w:t>
            </w:r>
          </w:p>
        </w:tc>
      </w:tr>
      <w:tr w:rsidR="002A7B64" w14:paraId="4DFC6194" w14:textId="77777777" w:rsidTr="00B32A5A">
        <w:trPr>
          <w:trHeight w:val="300"/>
          <w:jc w:val="center"/>
        </w:trPr>
        <w:tc>
          <w:tcPr>
            <w:tcW w:w="827" w:type="dxa"/>
            <w:tcBorders>
              <w:top w:val="nil"/>
              <w:left w:val="nil"/>
              <w:bottom w:val="nil"/>
              <w:right w:val="nil"/>
            </w:tcBorders>
            <w:shd w:val="clear" w:color="auto" w:fill="auto"/>
            <w:noWrap/>
            <w:vAlign w:val="bottom"/>
            <w:hideMark/>
          </w:tcPr>
          <w:p w14:paraId="52C06BA4" w14:textId="77777777" w:rsidR="002A7B64" w:rsidRPr="00E82E6F" w:rsidRDefault="002A7B64" w:rsidP="00BC2BB0">
            <w:pPr>
              <w:keepNext/>
              <w:jc w:val="center"/>
              <w:rPr>
                <w:rFonts w:ascii="Arial" w:hAnsi="Arial" w:cs="Arial"/>
                <w:color w:val="000000"/>
                <w:sz w:val="18"/>
                <w:szCs w:val="18"/>
              </w:rPr>
            </w:pPr>
            <w:r w:rsidRPr="00E82E6F">
              <w:rPr>
                <w:rFonts w:ascii="Arial" w:hAnsi="Arial" w:cs="Arial"/>
                <w:color w:val="000000"/>
                <w:sz w:val="18"/>
                <w:szCs w:val="18"/>
              </w:rPr>
              <w:t>&gt; 50%</w:t>
            </w:r>
          </w:p>
        </w:tc>
        <w:tc>
          <w:tcPr>
            <w:tcW w:w="517" w:type="dxa"/>
            <w:tcBorders>
              <w:top w:val="nil"/>
              <w:left w:val="nil"/>
              <w:bottom w:val="nil"/>
              <w:right w:val="nil"/>
            </w:tcBorders>
            <w:shd w:val="clear" w:color="auto" w:fill="auto"/>
            <w:noWrap/>
            <w:vAlign w:val="bottom"/>
            <w:hideMark/>
          </w:tcPr>
          <w:p w14:paraId="3AEE4C1E" w14:textId="77777777" w:rsidR="002A7B64" w:rsidRPr="00E82E6F" w:rsidRDefault="002A7B64" w:rsidP="00BC2BB0">
            <w:pPr>
              <w:keepNext/>
              <w:jc w:val="center"/>
              <w:rPr>
                <w:rFonts w:ascii="Arial" w:hAnsi="Arial" w:cs="Arial"/>
                <w:color w:val="000000"/>
                <w:sz w:val="18"/>
                <w:szCs w:val="18"/>
              </w:rPr>
            </w:pPr>
            <w:r w:rsidRPr="00E82E6F">
              <w:rPr>
                <w:rFonts w:ascii="Arial" w:hAnsi="Arial" w:cs="Arial"/>
                <w:color w:val="000000"/>
                <w:sz w:val="18"/>
                <w:szCs w:val="18"/>
              </w:rPr>
              <w:t>≤</w:t>
            </w:r>
          </w:p>
        </w:tc>
        <w:tc>
          <w:tcPr>
            <w:tcW w:w="1086" w:type="dxa"/>
            <w:tcBorders>
              <w:top w:val="nil"/>
              <w:left w:val="nil"/>
              <w:bottom w:val="nil"/>
              <w:right w:val="nil"/>
            </w:tcBorders>
            <w:shd w:val="clear" w:color="auto" w:fill="auto"/>
            <w:noWrap/>
            <w:vAlign w:val="bottom"/>
            <w:hideMark/>
          </w:tcPr>
          <w:p w14:paraId="62EAF70F" w14:textId="77777777" w:rsidR="002A7B64" w:rsidRPr="00E82E6F" w:rsidRDefault="002A7B64" w:rsidP="00BC2BB0">
            <w:pPr>
              <w:keepNext/>
              <w:jc w:val="center"/>
              <w:rPr>
                <w:rFonts w:ascii="Arial" w:hAnsi="Arial" w:cs="Arial"/>
                <w:color w:val="000000"/>
                <w:sz w:val="18"/>
                <w:szCs w:val="18"/>
              </w:rPr>
            </w:pPr>
            <w:r w:rsidRPr="00E82E6F">
              <w:rPr>
                <w:rFonts w:ascii="Arial" w:hAnsi="Arial" w:cs="Arial"/>
                <w:color w:val="000000"/>
                <w:sz w:val="18"/>
                <w:szCs w:val="18"/>
              </w:rPr>
              <w:t>75%</w:t>
            </w:r>
          </w:p>
        </w:tc>
        <w:tc>
          <w:tcPr>
            <w:tcW w:w="360" w:type="dxa"/>
            <w:tcBorders>
              <w:top w:val="nil"/>
              <w:left w:val="nil"/>
              <w:bottom w:val="nil"/>
              <w:right w:val="nil"/>
            </w:tcBorders>
            <w:shd w:val="clear" w:color="auto" w:fill="auto"/>
            <w:noWrap/>
            <w:vAlign w:val="bottom"/>
            <w:hideMark/>
          </w:tcPr>
          <w:p w14:paraId="6B14E452" w14:textId="77777777" w:rsidR="002A7B64" w:rsidRPr="00E82E6F" w:rsidRDefault="002A7B64" w:rsidP="00BC2BB0">
            <w:pPr>
              <w:keepNext/>
              <w:jc w:val="center"/>
              <w:rPr>
                <w:rFonts w:ascii="Arial" w:hAnsi="Arial" w:cs="Arial"/>
                <w:color w:val="000000"/>
                <w:sz w:val="18"/>
                <w:szCs w:val="18"/>
              </w:rPr>
            </w:pPr>
          </w:p>
        </w:tc>
        <w:tc>
          <w:tcPr>
            <w:tcW w:w="717" w:type="dxa"/>
            <w:tcBorders>
              <w:top w:val="nil"/>
              <w:left w:val="nil"/>
              <w:bottom w:val="nil"/>
              <w:right w:val="nil"/>
            </w:tcBorders>
            <w:shd w:val="clear" w:color="auto" w:fill="auto"/>
            <w:noWrap/>
            <w:vAlign w:val="bottom"/>
            <w:hideMark/>
          </w:tcPr>
          <w:p w14:paraId="1B8810E2" w14:textId="77777777" w:rsidR="002A7B64" w:rsidRPr="00E82E6F" w:rsidRDefault="002A7B64" w:rsidP="00BC2BB0">
            <w:pPr>
              <w:keepNext/>
              <w:jc w:val="center"/>
              <w:rPr>
                <w:rFonts w:ascii="Arial" w:hAnsi="Arial" w:cs="Arial"/>
                <w:color w:val="000000"/>
                <w:sz w:val="18"/>
                <w:szCs w:val="18"/>
              </w:rPr>
            </w:pPr>
            <w:r w:rsidRPr="00E82E6F">
              <w:rPr>
                <w:rFonts w:ascii="Arial" w:hAnsi="Arial" w:cs="Arial"/>
                <w:color w:val="000000"/>
                <w:sz w:val="18"/>
                <w:szCs w:val="18"/>
              </w:rPr>
              <w:t>2</w:t>
            </w:r>
          </w:p>
        </w:tc>
      </w:tr>
      <w:tr w:rsidR="002A7B64" w14:paraId="7AA4CFB2" w14:textId="77777777" w:rsidTr="00B32A5A">
        <w:trPr>
          <w:trHeight w:val="300"/>
          <w:jc w:val="center"/>
        </w:trPr>
        <w:tc>
          <w:tcPr>
            <w:tcW w:w="827" w:type="dxa"/>
            <w:tcBorders>
              <w:top w:val="nil"/>
              <w:left w:val="nil"/>
              <w:bottom w:val="nil"/>
              <w:right w:val="nil"/>
            </w:tcBorders>
            <w:shd w:val="clear" w:color="auto" w:fill="auto"/>
            <w:noWrap/>
            <w:vAlign w:val="bottom"/>
            <w:hideMark/>
          </w:tcPr>
          <w:p w14:paraId="66383C6F" w14:textId="77777777" w:rsidR="002A7B64" w:rsidRPr="00E82E6F" w:rsidRDefault="002A7B64" w:rsidP="00BC2BB0">
            <w:pPr>
              <w:keepNext/>
              <w:jc w:val="center"/>
              <w:rPr>
                <w:rFonts w:ascii="Arial" w:hAnsi="Arial" w:cs="Arial"/>
                <w:color w:val="000000"/>
                <w:sz w:val="18"/>
                <w:szCs w:val="18"/>
              </w:rPr>
            </w:pPr>
            <w:r w:rsidRPr="00E82E6F">
              <w:rPr>
                <w:rFonts w:ascii="Arial" w:hAnsi="Arial" w:cs="Arial"/>
                <w:color w:val="000000"/>
                <w:sz w:val="18"/>
                <w:szCs w:val="18"/>
              </w:rPr>
              <w:t>&gt; 75%</w:t>
            </w:r>
          </w:p>
        </w:tc>
        <w:tc>
          <w:tcPr>
            <w:tcW w:w="517" w:type="dxa"/>
            <w:tcBorders>
              <w:top w:val="nil"/>
              <w:left w:val="nil"/>
              <w:bottom w:val="nil"/>
              <w:right w:val="nil"/>
            </w:tcBorders>
            <w:shd w:val="clear" w:color="auto" w:fill="auto"/>
            <w:noWrap/>
            <w:vAlign w:val="bottom"/>
            <w:hideMark/>
          </w:tcPr>
          <w:p w14:paraId="16736E14" w14:textId="77777777" w:rsidR="002A7B64" w:rsidRPr="00E82E6F" w:rsidRDefault="002A7B64" w:rsidP="00BC2BB0">
            <w:pPr>
              <w:keepNext/>
              <w:jc w:val="center"/>
              <w:rPr>
                <w:rFonts w:ascii="Arial" w:hAnsi="Arial" w:cs="Arial"/>
                <w:color w:val="000000"/>
                <w:sz w:val="18"/>
                <w:szCs w:val="18"/>
              </w:rPr>
            </w:pPr>
            <w:r w:rsidRPr="00E82E6F">
              <w:rPr>
                <w:rFonts w:ascii="Arial" w:hAnsi="Arial" w:cs="Arial"/>
                <w:color w:val="000000"/>
                <w:sz w:val="18"/>
                <w:szCs w:val="18"/>
              </w:rPr>
              <w:t>≤</w:t>
            </w:r>
          </w:p>
        </w:tc>
        <w:tc>
          <w:tcPr>
            <w:tcW w:w="1086" w:type="dxa"/>
            <w:tcBorders>
              <w:top w:val="nil"/>
              <w:left w:val="nil"/>
              <w:bottom w:val="nil"/>
              <w:right w:val="nil"/>
            </w:tcBorders>
            <w:shd w:val="clear" w:color="auto" w:fill="auto"/>
            <w:noWrap/>
            <w:vAlign w:val="bottom"/>
            <w:hideMark/>
          </w:tcPr>
          <w:p w14:paraId="6552C37D" w14:textId="77777777" w:rsidR="002A7B64" w:rsidRPr="00E82E6F" w:rsidRDefault="002A7B64" w:rsidP="00BC2BB0">
            <w:pPr>
              <w:keepNext/>
              <w:jc w:val="center"/>
              <w:rPr>
                <w:rFonts w:ascii="Arial" w:hAnsi="Arial" w:cs="Arial"/>
                <w:color w:val="000000"/>
                <w:sz w:val="18"/>
                <w:szCs w:val="18"/>
              </w:rPr>
            </w:pPr>
            <w:r w:rsidRPr="00E82E6F">
              <w:rPr>
                <w:rFonts w:ascii="Arial" w:hAnsi="Arial" w:cs="Arial"/>
                <w:color w:val="000000"/>
                <w:sz w:val="18"/>
                <w:szCs w:val="18"/>
              </w:rPr>
              <w:t>90%</w:t>
            </w:r>
          </w:p>
        </w:tc>
        <w:tc>
          <w:tcPr>
            <w:tcW w:w="360" w:type="dxa"/>
            <w:tcBorders>
              <w:top w:val="nil"/>
              <w:left w:val="nil"/>
              <w:bottom w:val="nil"/>
              <w:right w:val="nil"/>
            </w:tcBorders>
            <w:shd w:val="clear" w:color="auto" w:fill="auto"/>
            <w:noWrap/>
            <w:vAlign w:val="bottom"/>
            <w:hideMark/>
          </w:tcPr>
          <w:p w14:paraId="33228487" w14:textId="77777777" w:rsidR="002A7B64" w:rsidRPr="00E82E6F" w:rsidRDefault="002A7B64" w:rsidP="00BC2BB0">
            <w:pPr>
              <w:keepNext/>
              <w:jc w:val="center"/>
              <w:rPr>
                <w:rFonts w:ascii="Arial" w:hAnsi="Arial" w:cs="Arial"/>
                <w:color w:val="000000"/>
                <w:sz w:val="18"/>
                <w:szCs w:val="18"/>
              </w:rPr>
            </w:pPr>
          </w:p>
        </w:tc>
        <w:tc>
          <w:tcPr>
            <w:tcW w:w="717" w:type="dxa"/>
            <w:tcBorders>
              <w:top w:val="nil"/>
              <w:left w:val="nil"/>
              <w:bottom w:val="nil"/>
              <w:right w:val="nil"/>
            </w:tcBorders>
            <w:shd w:val="clear" w:color="auto" w:fill="auto"/>
            <w:noWrap/>
            <w:vAlign w:val="bottom"/>
            <w:hideMark/>
          </w:tcPr>
          <w:p w14:paraId="4E42FB05" w14:textId="77777777" w:rsidR="002A7B64" w:rsidRPr="00E82E6F" w:rsidRDefault="002A7B64" w:rsidP="00BC2BB0">
            <w:pPr>
              <w:keepNext/>
              <w:jc w:val="center"/>
              <w:rPr>
                <w:rFonts w:ascii="Arial" w:hAnsi="Arial" w:cs="Arial"/>
                <w:color w:val="000000"/>
                <w:sz w:val="18"/>
                <w:szCs w:val="18"/>
              </w:rPr>
            </w:pPr>
            <w:r w:rsidRPr="00E82E6F">
              <w:rPr>
                <w:rFonts w:ascii="Arial" w:hAnsi="Arial" w:cs="Arial"/>
                <w:color w:val="000000"/>
                <w:sz w:val="18"/>
                <w:szCs w:val="18"/>
              </w:rPr>
              <w:t>1</w:t>
            </w:r>
          </w:p>
        </w:tc>
      </w:tr>
      <w:tr w:rsidR="002A7B64" w14:paraId="59DC8F0A" w14:textId="77777777" w:rsidTr="00B32A5A">
        <w:trPr>
          <w:trHeight w:val="315"/>
          <w:jc w:val="center"/>
        </w:trPr>
        <w:tc>
          <w:tcPr>
            <w:tcW w:w="827" w:type="dxa"/>
            <w:tcBorders>
              <w:top w:val="nil"/>
              <w:left w:val="nil"/>
              <w:bottom w:val="nil"/>
              <w:right w:val="nil"/>
            </w:tcBorders>
            <w:shd w:val="clear" w:color="auto" w:fill="auto"/>
            <w:noWrap/>
            <w:vAlign w:val="bottom"/>
            <w:hideMark/>
          </w:tcPr>
          <w:p w14:paraId="1FC0DA8C" w14:textId="77777777" w:rsidR="002A7B64" w:rsidRPr="00E82E6F" w:rsidRDefault="002A7B64" w:rsidP="00BF3C3A">
            <w:pPr>
              <w:jc w:val="center"/>
              <w:rPr>
                <w:rFonts w:ascii="Arial" w:hAnsi="Arial" w:cs="Arial"/>
                <w:color w:val="000000"/>
                <w:sz w:val="18"/>
                <w:szCs w:val="18"/>
              </w:rPr>
            </w:pPr>
            <w:r w:rsidRPr="00E82E6F">
              <w:rPr>
                <w:rFonts w:ascii="Arial" w:hAnsi="Arial" w:cs="Arial"/>
                <w:color w:val="000000"/>
                <w:sz w:val="18"/>
                <w:szCs w:val="18"/>
              </w:rPr>
              <w:t>&gt; 90%</w:t>
            </w:r>
          </w:p>
        </w:tc>
        <w:tc>
          <w:tcPr>
            <w:tcW w:w="517" w:type="dxa"/>
            <w:tcBorders>
              <w:top w:val="nil"/>
              <w:left w:val="nil"/>
              <w:bottom w:val="nil"/>
              <w:right w:val="nil"/>
            </w:tcBorders>
            <w:shd w:val="clear" w:color="auto" w:fill="auto"/>
            <w:noWrap/>
            <w:vAlign w:val="bottom"/>
            <w:hideMark/>
          </w:tcPr>
          <w:p w14:paraId="448D0281" w14:textId="77777777" w:rsidR="002A7B64" w:rsidRPr="00E82E6F" w:rsidRDefault="002A7B64" w:rsidP="00BF3C3A">
            <w:pPr>
              <w:jc w:val="center"/>
              <w:rPr>
                <w:rFonts w:ascii="Arial" w:hAnsi="Arial" w:cs="Arial"/>
                <w:color w:val="000000"/>
                <w:sz w:val="18"/>
                <w:szCs w:val="18"/>
              </w:rPr>
            </w:pPr>
          </w:p>
        </w:tc>
        <w:tc>
          <w:tcPr>
            <w:tcW w:w="1086" w:type="dxa"/>
            <w:tcBorders>
              <w:top w:val="nil"/>
              <w:left w:val="nil"/>
              <w:bottom w:val="nil"/>
              <w:right w:val="nil"/>
            </w:tcBorders>
            <w:shd w:val="clear" w:color="auto" w:fill="auto"/>
            <w:noWrap/>
            <w:vAlign w:val="bottom"/>
            <w:hideMark/>
          </w:tcPr>
          <w:p w14:paraId="70A5D9F0" w14:textId="77777777" w:rsidR="002A7B64" w:rsidRPr="00E82E6F" w:rsidRDefault="002A7B64" w:rsidP="00BF3C3A">
            <w:pPr>
              <w:jc w:val="center"/>
              <w:rPr>
                <w:rFonts w:ascii="Arial" w:hAnsi="Arial" w:cs="Arial"/>
                <w:color w:val="000000"/>
                <w:sz w:val="18"/>
                <w:szCs w:val="18"/>
              </w:rPr>
            </w:pPr>
            <w:r w:rsidRPr="00E82E6F">
              <w:rPr>
                <w:rFonts w:ascii="Arial" w:hAnsi="Arial" w:cs="Arial"/>
                <w:color w:val="000000"/>
                <w:sz w:val="18"/>
                <w:szCs w:val="18"/>
              </w:rPr>
              <w:t>—</w:t>
            </w:r>
          </w:p>
        </w:tc>
        <w:tc>
          <w:tcPr>
            <w:tcW w:w="360" w:type="dxa"/>
            <w:tcBorders>
              <w:top w:val="nil"/>
              <w:left w:val="nil"/>
              <w:bottom w:val="nil"/>
              <w:right w:val="nil"/>
            </w:tcBorders>
            <w:shd w:val="clear" w:color="auto" w:fill="auto"/>
            <w:noWrap/>
            <w:vAlign w:val="bottom"/>
            <w:hideMark/>
          </w:tcPr>
          <w:p w14:paraId="25A6CC8B" w14:textId="77777777" w:rsidR="002A7B64" w:rsidRPr="00E82E6F" w:rsidRDefault="002A7B64" w:rsidP="00BF3C3A">
            <w:pPr>
              <w:jc w:val="center"/>
              <w:rPr>
                <w:rFonts w:ascii="Arial" w:hAnsi="Arial" w:cs="Arial"/>
                <w:color w:val="000000"/>
                <w:sz w:val="18"/>
                <w:szCs w:val="18"/>
              </w:rPr>
            </w:pPr>
          </w:p>
        </w:tc>
        <w:tc>
          <w:tcPr>
            <w:tcW w:w="717" w:type="dxa"/>
            <w:tcBorders>
              <w:top w:val="nil"/>
              <w:left w:val="nil"/>
              <w:bottom w:val="nil"/>
              <w:right w:val="nil"/>
            </w:tcBorders>
            <w:shd w:val="clear" w:color="auto" w:fill="auto"/>
            <w:noWrap/>
            <w:vAlign w:val="bottom"/>
            <w:hideMark/>
          </w:tcPr>
          <w:p w14:paraId="0B01A9D2" w14:textId="77777777" w:rsidR="002A7B64" w:rsidRPr="00E82E6F" w:rsidRDefault="002A7B64" w:rsidP="00BF3C3A">
            <w:pPr>
              <w:jc w:val="center"/>
              <w:rPr>
                <w:rFonts w:ascii="Arial" w:hAnsi="Arial" w:cs="Arial"/>
                <w:color w:val="000000"/>
                <w:sz w:val="18"/>
                <w:szCs w:val="18"/>
              </w:rPr>
            </w:pPr>
            <w:r w:rsidRPr="00E82E6F">
              <w:rPr>
                <w:rFonts w:ascii="Arial" w:hAnsi="Arial" w:cs="Arial"/>
                <w:color w:val="000000"/>
                <w:sz w:val="18"/>
                <w:szCs w:val="18"/>
              </w:rPr>
              <w:t>0</w:t>
            </w:r>
          </w:p>
        </w:tc>
      </w:tr>
    </w:tbl>
    <w:p w14:paraId="7D6863D9" w14:textId="77777777" w:rsidR="002A7B64" w:rsidRDefault="002A7B64" w:rsidP="002A7B64">
      <w:pPr>
        <w:rPr>
          <w:rFonts w:ascii="Arial" w:eastAsia="Arial" w:hAnsi="Arial" w:cs="Arial"/>
          <w:sz w:val="22"/>
          <w:szCs w:val="22"/>
        </w:rPr>
      </w:pPr>
    </w:p>
    <w:p w14:paraId="7DB7C0F7" w14:textId="77777777" w:rsidR="002A7B64" w:rsidRPr="00BA1FE7" w:rsidRDefault="002A7B64" w:rsidP="002A7B64">
      <w:pPr>
        <w:tabs>
          <w:tab w:val="left" w:pos="-1440"/>
          <w:tab w:val="left" w:pos="3870"/>
        </w:tabs>
        <w:rPr>
          <w:rFonts w:ascii="Arial" w:eastAsia="Arial" w:hAnsi="Arial" w:cs="Arial"/>
          <w:sz w:val="22"/>
          <w:szCs w:val="22"/>
        </w:rPr>
      </w:pPr>
    </w:p>
    <w:p w14:paraId="0D72BB65" w14:textId="6B3EDF79" w:rsidR="002A7B64" w:rsidRPr="00D53109" w:rsidRDefault="002A7B64" w:rsidP="006A2B96">
      <w:pPr>
        <w:keepNext/>
        <w:tabs>
          <w:tab w:val="left" w:pos="-1440"/>
        </w:tabs>
        <w:ind w:left="720" w:hanging="720"/>
        <w:rPr>
          <w:rFonts w:ascii="Arial" w:eastAsia="Arial" w:hAnsi="Arial" w:cs="Arial"/>
          <w:b/>
          <w:color w:val="0000FF"/>
          <w:sz w:val="22"/>
          <w:szCs w:val="22"/>
        </w:rPr>
      </w:pPr>
      <w:r w:rsidRPr="00D53109">
        <w:rPr>
          <w:rFonts w:ascii="Arial" w:eastAsia="Arial" w:hAnsi="Arial" w:cs="Arial"/>
          <w:b/>
          <w:color w:val="0000FF"/>
          <w:sz w:val="22"/>
          <w:szCs w:val="22"/>
          <w:u w:val="single"/>
        </w:rPr>
        <w:lastRenderedPageBreak/>
        <w:t>PERCENT ROAD,</w:t>
      </w:r>
      <w:r w:rsidR="0064397A" w:rsidRPr="00D53109">
        <w:rPr>
          <w:rFonts w:ascii="Arial" w:eastAsia="Arial" w:hAnsi="Arial" w:cs="Arial"/>
          <w:b/>
          <w:color w:val="0000FF"/>
          <w:sz w:val="22"/>
          <w:szCs w:val="22"/>
          <w:u w:val="single"/>
        </w:rPr>
        <w:t xml:space="preserve"> </w:t>
      </w:r>
      <w:r w:rsidRPr="00D53109">
        <w:rPr>
          <w:rFonts w:ascii="Arial" w:eastAsia="Arial" w:hAnsi="Arial" w:cs="Arial"/>
          <w:b/>
          <w:color w:val="0000FF"/>
          <w:sz w:val="22"/>
          <w:szCs w:val="22"/>
          <w:u w:val="single"/>
        </w:rPr>
        <w:t>BRIDGE</w:t>
      </w:r>
      <w:r w:rsidR="0064397A" w:rsidRPr="00D53109">
        <w:rPr>
          <w:rFonts w:ascii="Arial" w:eastAsia="Arial" w:hAnsi="Arial" w:cs="Arial"/>
          <w:b/>
          <w:color w:val="0000FF"/>
          <w:sz w:val="22"/>
          <w:szCs w:val="22"/>
          <w:u w:val="single"/>
        </w:rPr>
        <w:t>,</w:t>
      </w:r>
      <w:r w:rsidRPr="00D53109">
        <w:rPr>
          <w:rFonts w:ascii="Arial" w:eastAsia="Arial" w:hAnsi="Arial" w:cs="Arial"/>
          <w:b/>
          <w:color w:val="0000FF"/>
          <w:sz w:val="22"/>
          <w:szCs w:val="22"/>
          <w:u w:val="single"/>
        </w:rPr>
        <w:t xml:space="preserve"> OR STORM DRAINAGE</w:t>
      </w:r>
      <w:r w:rsidRPr="00D53109">
        <w:rPr>
          <w:rFonts w:ascii="Arial" w:eastAsia="Arial" w:hAnsi="Arial" w:cs="Arial"/>
          <w:b/>
          <w:color w:val="0000FF"/>
          <w:sz w:val="22"/>
          <w:szCs w:val="22"/>
        </w:rPr>
        <w:t xml:space="preserve">  – (Weight: SCIP= 2; LTIP = 0) </w:t>
      </w:r>
    </w:p>
    <w:p w14:paraId="058BC851" w14:textId="77777777" w:rsidR="002A7B64" w:rsidRPr="00D53109" w:rsidRDefault="002A7B64" w:rsidP="006A2B96">
      <w:pPr>
        <w:keepNext/>
        <w:tabs>
          <w:tab w:val="left" w:pos="-1440"/>
        </w:tabs>
        <w:ind w:left="720" w:hanging="720"/>
        <w:rPr>
          <w:rFonts w:ascii="Arial" w:eastAsia="Arial" w:hAnsi="Arial" w:cs="Arial"/>
          <w:b/>
          <w:sz w:val="22"/>
          <w:szCs w:val="22"/>
        </w:rPr>
      </w:pPr>
    </w:p>
    <w:p w14:paraId="5E908EDC" w14:textId="7518DC6E" w:rsidR="002A7B64" w:rsidRPr="00D53109" w:rsidRDefault="005D360F" w:rsidP="00E9569B">
      <w:pPr>
        <w:keepNext/>
        <w:tabs>
          <w:tab w:val="left" w:pos="-1440"/>
        </w:tabs>
        <w:ind w:left="720" w:hanging="720"/>
        <w:rPr>
          <w:rFonts w:ascii="Arial" w:eastAsia="Arial" w:hAnsi="Arial" w:cs="Arial"/>
          <w:b/>
          <w:sz w:val="22"/>
          <w:szCs w:val="22"/>
        </w:rPr>
      </w:pPr>
      <w:r w:rsidRPr="00D53109">
        <w:rPr>
          <w:rFonts w:ascii="Arial" w:eastAsia="Arial" w:hAnsi="Arial" w:cs="Arial"/>
          <w:b/>
          <w:sz w:val="22"/>
          <w:szCs w:val="22"/>
        </w:rPr>
        <w:t>S9</w:t>
      </w:r>
      <w:r w:rsidR="002A7B64" w:rsidRPr="00D53109">
        <w:rPr>
          <w:rFonts w:ascii="Arial" w:eastAsia="Arial" w:hAnsi="Arial" w:cs="Arial"/>
          <w:b/>
          <w:sz w:val="22"/>
          <w:szCs w:val="22"/>
        </w:rPr>
        <w:t>)</w:t>
      </w:r>
      <w:r w:rsidR="002A7B64" w:rsidRPr="00D53109">
        <w:rPr>
          <w:rFonts w:ascii="Arial" w:eastAsia="Arial" w:hAnsi="Arial" w:cs="Arial"/>
          <w:b/>
          <w:sz w:val="22"/>
          <w:szCs w:val="22"/>
        </w:rPr>
        <w:tab/>
        <w:t xml:space="preserve">What percent of this project is </w:t>
      </w:r>
      <w:r w:rsidR="00D53109">
        <w:rPr>
          <w:rFonts w:ascii="Arial" w:eastAsia="Arial" w:hAnsi="Arial" w:cs="Arial"/>
          <w:b/>
          <w:sz w:val="22"/>
          <w:szCs w:val="22"/>
        </w:rPr>
        <w:t>for</w:t>
      </w:r>
      <w:r w:rsidR="002A7B64" w:rsidRPr="00D53109">
        <w:rPr>
          <w:rFonts w:ascii="Arial" w:eastAsia="Arial" w:hAnsi="Arial" w:cs="Arial"/>
          <w:b/>
          <w:sz w:val="22"/>
          <w:szCs w:val="22"/>
        </w:rPr>
        <w:t xml:space="preserve"> road, bridge, or storm drainage </w:t>
      </w:r>
      <w:r w:rsidR="00D53109">
        <w:rPr>
          <w:rFonts w:ascii="Arial" w:eastAsia="Arial" w:hAnsi="Arial" w:cs="Arial"/>
          <w:b/>
          <w:sz w:val="22"/>
          <w:szCs w:val="22"/>
        </w:rPr>
        <w:t>infrastructure</w:t>
      </w:r>
      <w:r w:rsidR="002A7B64" w:rsidRPr="00D53109">
        <w:rPr>
          <w:rFonts w:ascii="Arial" w:eastAsia="Arial" w:hAnsi="Arial" w:cs="Arial"/>
          <w:b/>
          <w:sz w:val="22"/>
          <w:szCs w:val="22"/>
        </w:rPr>
        <w:t xml:space="preserve">? </w:t>
      </w:r>
    </w:p>
    <w:p w14:paraId="1579CCF4" w14:textId="77777777" w:rsidR="00AD3D2F" w:rsidRPr="00D53109" w:rsidRDefault="00AD3D2F" w:rsidP="00E9569B">
      <w:pPr>
        <w:keepNext/>
        <w:rPr>
          <w:rFonts w:ascii="Arial" w:eastAsia="Arial" w:hAnsi="Arial" w:cs="Arial"/>
          <w:sz w:val="22"/>
          <w:szCs w:val="22"/>
        </w:rPr>
      </w:pPr>
    </w:p>
    <w:p w14:paraId="7CB85C84" w14:textId="58073378" w:rsidR="00AD3D2F" w:rsidRDefault="00D53109" w:rsidP="00AD3D2F">
      <w:pPr>
        <w:tabs>
          <w:tab w:val="left" w:pos="-1440"/>
        </w:tabs>
        <w:rPr>
          <w:rFonts w:ascii="Arial" w:eastAsia="Arial" w:hAnsi="Arial" w:cs="Arial"/>
          <w:sz w:val="22"/>
          <w:szCs w:val="22"/>
        </w:rPr>
      </w:pPr>
      <w:r>
        <w:rPr>
          <w:rFonts w:ascii="Arial" w:eastAsia="Arial" w:hAnsi="Arial" w:cs="Arial"/>
          <w:sz w:val="22"/>
          <w:szCs w:val="22"/>
        </w:rPr>
        <w:t>Staff will u</w:t>
      </w:r>
      <w:r w:rsidRPr="00D53109">
        <w:rPr>
          <w:rFonts w:ascii="Arial" w:eastAsia="Arial" w:hAnsi="Arial" w:cs="Arial"/>
          <w:sz w:val="22"/>
          <w:szCs w:val="22"/>
        </w:rPr>
        <w:t>se</w:t>
      </w:r>
      <w:r w:rsidRPr="00145A87">
        <w:rPr>
          <w:rFonts w:ascii="Arial" w:eastAsia="Arial" w:hAnsi="Arial" w:cs="Arial"/>
          <w:sz w:val="22"/>
          <w:szCs w:val="22"/>
        </w:rPr>
        <w:t xml:space="preserve"> </w:t>
      </w:r>
      <w:r w:rsidR="00AD3D2F" w:rsidRPr="00145A87">
        <w:rPr>
          <w:rFonts w:ascii="Arial" w:eastAsia="Arial" w:hAnsi="Arial" w:cs="Arial"/>
          <w:sz w:val="22"/>
          <w:szCs w:val="22"/>
        </w:rPr>
        <w:t xml:space="preserve">the Design Service Capacity </w:t>
      </w:r>
      <w:r w:rsidR="00AD3D2F">
        <w:rPr>
          <w:rFonts w:ascii="Arial" w:eastAsia="Arial" w:hAnsi="Arial" w:cs="Arial"/>
          <w:sz w:val="22"/>
          <w:szCs w:val="22"/>
        </w:rPr>
        <w:t>&amp;</w:t>
      </w:r>
      <w:r w:rsidR="00AD3D2F" w:rsidRPr="00145A87">
        <w:rPr>
          <w:rFonts w:ascii="Arial" w:eastAsia="Arial" w:hAnsi="Arial" w:cs="Arial"/>
          <w:sz w:val="22"/>
          <w:szCs w:val="22"/>
        </w:rPr>
        <w:t xml:space="preserve"> Useful Life Worksheet to determine the </w:t>
      </w:r>
      <w:r w:rsidR="00AD3D2F">
        <w:rPr>
          <w:rFonts w:ascii="Arial" w:eastAsia="Arial" w:hAnsi="Arial" w:cs="Arial"/>
          <w:sz w:val="22"/>
          <w:szCs w:val="22"/>
        </w:rPr>
        <w:t>percentage</w:t>
      </w:r>
      <w:r>
        <w:rPr>
          <w:rFonts w:ascii="Arial" w:eastAsia="Arial" w:hAnsi="Arial" w:cs="Arial"/>
          <w:sz w:val="22"/>
          <w:szCs w:val="22"/>
        </w:rPr>
        <w:t xml:space="preserve"> and calculate the score</w:t>
      </w:r>
      <w:r w:rsidR="00AD3D2F">
        <w:rPr>
          <w:rFonts w:ascii="Arial" w:eastAsia="Arial" w:hAnsi="Arial" w:cs="Arial"/>
          <w:sz w:val="22"/>
          <w:szCs w:val="22"/>
        </w:rPr>
        <w:t xml:space="preserve">. </w:t>
      </w:r>
      <w:r w:rsidR="00AD3D2F" w:rsidRPr="00145A87">
        <w:rPr>
          <w:rFonts w:ascii="Arial" w:eastAsia="Arial" w:hAnsi="Arial" w:cs="Arial"/>
          <w:sz w:val="22"/>
          <w:szCs w:val="22"/>
        </w:rPr>
        <w:t xml:space="preserve"> </w:t>
      </w:r>
    </w:p>
    <w:p w14:paraId="274E65BA" w14:textId="2AF3B973" w:rsidR="00D53109" w:rsidRDefault="00D53109" w:rsidP="00AD3D2F">
      <w:pPr>
        <w:tabs>
          <w:tab w:val="left" w:pos="-1440"/>
        </w:tabs>
        <w:rPr>
          <w:rFonts w:ascii="Arial" w:eastAsia="Arial" w:hAnsi="Arial" w:cs="Arial"/>
          <w:sz w:val="22"/>
          <w:szCs w:val="22"/>
        </w:rPr>
      </w:pPr>
    </w:p>
    <w:p w14:paraId="3742438E" w14:textId="77777777" w:rsidR="00C04D6C" w:rsidRPr="00C04D6C" w:rsidRDefault="00C04D6C" w:rsidP="00D11F6B">
      <w:pPr>
        <w:keepNext/>
        <w:tabs>
          <w:tab w:val="left" w:pos="-1440"/>
          <w:tab w:val="left" w:pos="3870"/>
        </w:tabs>
        <w:ind w:left="1440"/>
        <w:rPr>
          <w:rFonts w:ascii="Arial" w:eastAsia="Arial" w:hAnsi="Arial" w:cs="Arial"/>
          <w:i/>
          <w:sz w:val="18"/>
          <w:szCs w:val="18"/>
        </w:rPr>
      </w:pPr>
      <w:r w:rsidRPr="00C04D6C">
        <w:rPr>
          <w:rFonts w:ascii="Arial" w:eastAsia="Arial" w:hAnsi="Arial" w:cs="Arial"/>
          <w:i/>
          <w:sz w:val="18"/>
          <w:szCs w:val="18"/>
        </w:rPr>
        <w:t>(Applicant does not need to fill in this table. Staff will perform calculations.)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1097"/>
        <w:gridCol w:w="720"/>
        <w:gridCol w:w="1440"/>
      </w:tblGrid>
      <w:tr w:rsidR="00D53109" w14:paraId="2B02B8EF" w14:textId="77777777" w:rsidTr="0091080E">
        <w:trPr>
          <w:jc w:val="center"/>
        </w:trPr>
        <w:tc>
          <w:tcPr>
            <w:tcW w:w="720" w:type="dxa"/>
            <w:tcBorders>
              <w:bottom w:val="single" w:sz="4" w:space="0" w:color="auto"/>
            </w:tcBorders>
          </w:tcPr>
          <w:p w14:paraId="11978BEC" w14:textId="77777777" w:rsidR="00D53109" w:rsidRDefault="00D53109" w:rsidP="00E57434">
            <w:pPr>
              <w:tabs>
                <w:tab w:val="left" w:pos="-1440"/>
              </w:tabs>
              <w:rPr>
                <w:rFonts w:ascii="Arial" w:eastAsia="Arial" w:hAnsi="Arial" w:cs="Arial"/>
                <w:sz w:val="22"/>
                <w:szCs w:val="22"/>
              </w:rPr>
            </w:pPr>
          </w:p>
        </w:tc>
        <w:tc>
          <w:tcPr>
            <w:tcW w:w="1097" w:type="dxa"/>
          </w:tcPr>
          <w:p w14:paraId="7DDFA09E" w14:textId="0A01071F" w:rsidR="00D53109" w:rsidRDefault="0091080E" w:rsidP="00E57434">
            <w:pPr>
              <w:tabs>
                <w:tab w:val="left" w:pos="-1440"/>
              </w:tabs>
              <w:rPr>
                <w:rFonts w:ascii="Arial" w:eastAsia="Arial" w:hAnsi="Arial" w:cs="Arial"/>
                <w:sz w:val="22"/>
                <w:szCs w:val="22"/>
              </w:rPr>
            </w:pPr>
            <w:r>
              <w:rPr>
                <w:rFonts w:ascii="Arial" w:eastAsia="Arial" w:hAnsi="Arial" w:cs="Arial"/>
                <w:sz w:val="22"/>
                <w:szCs w:val="22"/>
              </w:rPr>
              <w:t>% × 5 =</w:t>
            </w:r>
          </w:p>
        </w:tc>
        <w:tc>
          <w:tcPr>
            <w:tcW w:w="720" w:type="dxa"/>
            <w:tcBorders>
              <w:bottom w:val="single" w:sz="4" w:space="0" w:color="auto"/>
            </w:tcBorders>
          </w:tcPr>
          <w:p w14:paraId="0721BCF8" w14:textId="77777777" w:rsidR="00D53109" w:rsidRDefault="00D53109" w:rsidP="00E57434">
            <w:pPr>
              <w:tabs>
                <w:tab w:val="left" w:pos="-1440"/>
              </w:tabs>
              <w:rPr>
                <w:rFonts w:ascii="Arial" w:eastAsia="Arial" w:hAnsi="Arial" w:cs="Arial"/>
                <w:sz w:val="22"/>
                <w:szCs w:val="22"/>
              </w:rPr>
            </w:pPr>
          </w:p>
        </w:tc>
        <w:tc>
          <w:tcPr>
            <w:tcW w:w="1440" w:type="dxa"/>
          </w:tcPr>
          <w:p w14:paraId="345B3B67" w14:textId="72A099E9" w:rsidR="00D53109" w:rsidRDefault="0091080E" w:rsidP="00E57434">
            <w:pPr>
              <w:tabs>
                <w:tab w:val="left" w:pos="-1440"/>
              </w:tabs>
              <w:rPr>
                <w:rFonts w:ascii="Arial" w:eastAsia="Arial" w:hAnsi="Arial" w:cs="Arial"/>
                <w:sz w:val="22"/>
                <w:szCs w:val="22"/>
              </w:rPr>
            </w:pPr>
            <w:r>
              <w:rPr>
                <w:rFonts w:ascii="Arial" w:eastAsia="Arial" w:hAnsi="Arial" w:cs="Arial"/>
                <w:sz w:val="22"/>
                <w:szCs w:val="22"/>
              </w:rPr>
              <w:t>points</w:t>
            </w:r>
          </w:p>
        </w:tc>
      </w:tr>
    </w:tbl>
    <w:p w14:paraId="154BAE21" w14:textId="08BE03EE" w:rsidR="00D53109" w:rsidRDefault="00D53109" w:rsidP="00AD3D2F">
      <w:pPr>
        <w:tabs>
          <w:tab w:val="left" w:pos="-1440"/>
        </w:tabs>
        <w:rPr>
          <w:rFonts w:ascii="Arial" w:eastAsia="Arial" w:hAnsi="Arial" w:cs="Arial"/>
          <w:sz w:val="22"/>
          <w:szCs w:val="22"/>
        </w:rPr>
      </w:pPr>
    </w:p>
    <w:p w14:paraId="3D07E974" w14:textId="77777777" w:rsidR="002A7B64" w:rsidRPr="0086649E" w:rsidRDefault="002A7B64" w:rsidP="002A7B64">
      <w:pPr>
        <w:tabs>
          <w:tab w:val="left" w:pos="-1440"/>
          <w:tab w:val="left" w:pos="3870"/>
        </w:tabs>
        <w:rPr>
          <w:rFonts w:ascii="Arial" w:eastAsia="Arial" w:hAnsi="Arial" w:cs="Arial"/>
          <w:sz w:val="22"/>
          <w:szCs w:val="22"/>
        </w:rPr>
      </w:pPr>
      <w:r w:rsidRPr="00EE73DA">
        <w:rPr>
          <w:rFonts w:ascii="Arial" w:eastAsia="Arial" w:hAnsi="Arial" w:cs="Arial"/>
          <w:sz w:val="22"/>
          <w:szCs w:val="22"/>
        </w:rPr>
        <w:t>The District 3 Committee emphasizes the use of SCIP funds for projects that do not have a direct relationship with a user fee collection. In the SCIP program, projects with higher proportions of road, bridge, or storm drainage components earn more points.</w:t>
      </w:r>
      <w:r w:rsidRPr="0086649E">
        <w:rPr>
          <w:rFonts w:ascii="Arial" w:eastAsia="Arial" w:hAnsi="Arial" w:cs="Arial"/>
          <w:sz w:val="22"/>
          <w:szCs w:val="22"/>
        </w:rPr>
        <w:t xml:space="preserve"> </w:t>
      </w:r>
    </w:p>
    <w:p w14:paraId="7393CB9F" w14:textId="77777777" w:rsidR="002A7B64" w:rsidRDefault="002A7B64" w:rsidP="002A7B64">
      <w:pPr>
        <w:tabs>
          <w:tab w:val="left" w:pos="-1440"/>
          <w:tab w:val="left" w:pos="3870"/>
        </w:tabs>
        <w:rPr>
          <w:rFonts w:ascii="Arial" w:eastAsia="Arial" w:hAnsi="Arial" w:cs="Arial"/>
          <w:sz w:val="22"/>
          <w:szCs w:val="22"/>
        </w:rPr>
      </w:pPr>
    </w:p>
    <w:p w14:paraId="26C34E96" w14:textId="77777777" w:rsidR="00962573" w:rsidRDefault="00962573" w:rsidP="002A7B64">
      <w:pPr>
        <w:tabs>
          <w:tab w:val="left" w:pos="-1440"/>
          <w:tab w:val="left" w:pos="3870"/>
        </w:tabs>
        <w:rPr>
          <w:rFonts w:ascii="Arial" w:eastAsia="Arial" w:hAnsi="Arial" w:cs="Arial"/>
          <w:sz w:val="22"/>
          <w:szCs w:val="22"/>
        </w:rPr>
      </w:pPr>
    </w:p>
    <w:p w14:paraId="2DAA9E58" w14:textId="77777777" w:rsidR="002A7B64" w:rsidRPr="0091080E" w:rsidRDefault="002A7B64" w:rsidP="006D7F30">
      <w:pPr>
        <w:keepNext/>
        <w:tabs>
          <w:tab w:val="left" w:pos="-1440"/>
        </w:tabs>
        <w:ind w:left="720" w:hanging="720"/>
        <w:rPr>
          <w:rFonts w:ascii="Arial" w:eastAsia="Arial" w:hAnsi="Arial" w:cs="Arial"/>
          <w:b/>
          <w:color w:val="0000FF"/>
          <w:sz w:val="22"/>
          <w:szCs w:val="22"/>
        </w:rPr>
      </w:pPr>
      <w:r w:rsidRPr="0091080E">
        <w:rPr>
          <w:rFonts w:ascii="Arial" w:eastAsia="Arial" w:hAnsi="Arial" w:cs="Arial"/>
          <w:b/>
          <w:color w:val="0000FF"/>
          <w:sz w:val="22"/>
          <w:szCs w:val="22"/>
          <w:u w:val="single"/>
        </w:rPr>
        <w:t>CONSTRUCTION START</w:t>
      </w:r>
      <w:r w:rsidRPr="0091080E">
        <w:rPr>
          <w:rFonts w:ascii="Arial" w:eastAsia="Arial" w:hAnsi="Arial" w:cs="Arial"/>
          <w:b/>
          <w:color w:val="0000FF"/>
          <w:sz w:val="22"/>
          <w:szCs w:val="22"/>
        </w:rPr>
        <w:t xml:space="preserve"> – (Weight: SCIP=1; LTIP=1)</w:t>
      </w:r>
    </w:p>
    <w:p w14:paraId="0589653F" w14:textId="77777777" w:rsidR="002A7B64" w:rsidRPr="0091080E" w:rsidRDefault="002A7B64" w:rsidP="006D7F30">
      <w:pPr>
        <w:keepNext/>
        <w:tabs>
          <w:tab w:val="left" w:pos="-1440"/>
          <w:tab w:val="left" w:pos="3870"/>
        </w:tabs>
        <w:rPr>
          <w:rFonts w:ascii="Arial" w:eastAsia="Arial" w:hAnsi="Arial" w:cs="Arial"/>
          <w:sz w:val="22"/>
          <w:szCs w:val="22"/>
        </w:rPr>
      </w:pPr>
    </w:p>
    <w:p w14:paraId="02FDDC1C" w14:textId="2076D96D" w:rsidR="002A7B64" w:rsidRPr="0091080E" w:rsidRDefault="002A7B64" w:rsidP="002A7B64">
      <w:pPr>
        <w:tabs>
          <w:tab w:val="left" w:pos="-1440"/>
          <w:tab w:val="left" w:pos="0"/>
        </w:tabs>
        <w:ind w:left="720" w:hanging="720"/>
        <w:rPr>
          <w:rFonts w:ascii="Arial" w:eastAsia="Arial" w:hAnsi="Arial" w:cs="Arial"/>
          <w:b/>
          <w:sz w:val="22"/>
          <w:szCs w:val="22"/>
        </w:rPr>
      </w:pPr>
      <w:r w:rsidRPr="0091080E">
        <w:rPr>
          <w:rFonts w:ascii="Arial" w:eastAsia="Arial" w:hAnsi="Arial" w:cs="Arial"/>
          <w:b/>
          <w:sz w:val="22"/>
          <w:szCs w:val="22"/>
        </w:rPr>
        <w:t>S</w:t>
      </w:r>
      <w:r w:rsidR="005D360F" w:rsidRPr="0091080E">
        <w:rPr>
          <w:rFonts w:ascii="Arial" w:eastAsia="Arial" w:hAnsi="Arial" w:cs="Arial"/>
          <w:b/>
          <w:sz w:val="22"/>
          <w:szCs w:val="22"/>
        </w:rPr>
        <w:t>10</w:t>
      </w:r>
      <w:r w:rsidRPr="0091080E">
        <w:rPr>
          <w:rFonts w:ascii="Arial" w:eastAsia="Arial" w:hAnsi="Arial" w:cs="Arial"/>
          <w:b/>
          <w:sz w:val="22"/>
          <w:szCs w:val="22"/>
        </w:rPr>
        <w:t>)</w:t>
      </w:r>
      <w:r w:rsidRPr="0091080E">
        <w:rPr>
          <w:rFonts w:ascii="Arial" w:eastAsia="Arial" w:hAnsi="Arial" w:cs="Arial"/>
          <w:b/>
          <w:sz w:val="22"/>
          <w:szCs w:val="22"/>
        </w:rPr>
        <w:tab/>
        <w:t>Is the project construction start date on or before March 31,</w:t>
      </w:r>
      <w:r w:rsidRPr="0091080E">
        <w:rPr>
          <w:rFonts w:ascii="Arial" w:eastAsia="Arial" w:hAnsi="Arial" w:cs="Arial"/>
          <w:b/>
          <w:color w:val="FF0000"/>
          <w:sz w:val="22"/>
          <w:szCs w:val="22"/>
        </w:rPr>
        <w:t xml:space="preserve"> </w:t>
      </w:r>
      <w:r w:rsidRPr="0091080E">
        <w:rPr>
          <w:rFonts w:ascii="Arial" w:eastAsia="Arial" w:hAnsi="Arial" w:cs="Arial"/>
          <w:b/>
          <w:sz w:val="22"/>
          <w:szCs w:val="22"/>
        </w:rPr>
        <w:t xml:space="preserve">2021, </w:t>
      </w:r>
      <w:r w:rsidRPr="0091080E">
        <w:rPr>
          <w:rFonts w:ascii="Arial" w:eastAsia="Arial" w:hAnsi="Arial" w:cs="Arial"/>
          <w:b/>
          <w:sz w:val="22"/>
          <w:szCs w:val="22"/>
          <w:u w:val="single"/>
        </w:rPr>
        <w:t>and</w:t>
      </w:r>
      <w:r w:rsidRPr="0091080E">
        <w:rPr>
          <w:rFonts w:ascii="Arial" w:eastAsia="Arial" w:hAnsi="Arial" w:cs="Arial"/>
          <w:b/>
          <w:sz w:val="22"/>
          <w:szCs w:val="22"/>
        </w:rPr>
        <w:t xml:space="preserve"> does the applicant </w:t>
      </w:r>
      <w:r w:rsidR="0008363B">
        <w:rPr>
          <w:rFonts w:ascii="Arial" w:eastAsia="Arial" w:hAnsi="Arial" w:cs="Arial"/>
          <w:b/>
          <w:sz w:val="22"/>
          <w:szCs w:val="22"/>
        </w:rPr>
        <w:t>have fewer</w:t>
      </w:r>
      <w:r w:rsidRPr="0091080E">
        <w:rPr>
          <w:rFonts w:ascii="Arial" w:eastAsia="Arial" w:hAnsi="Arial" w:cs="Arial"/>
          <w:b/>
          <w:sz w:val="22"/>
          <w:szCs w:val="22"/>
        </w:rPr>
        <w:t xml:space="preserve"> than two delinquent projects from earlier rounds? </w:t>
      </w:r>
    </w:p>
    <w:p w14:paraId="5FF1D6D1" w14:textId="77777777" w:rsidR="002A7B64" w:rsidRPr="0091080E" w:rsidRDefault="002A7B64" w:rsidP="002A7B64">
      <w:pPr>
        <w:tabs>
          <w:tab w:val="left" w:pos="-1440"/>
          <w:tab w:val="left" w:pos="3870"/>
        </w:tabs>
        <w:rPr>
          <w:rFonts w:ascii="Arial" w:eastAsia="Arial" w:hAnsi="Arial" w:cs="Arial"/>
          <w:sz w:val="22"/>
          <w:szCs w:val="22"/>
        </w:rPr>
      </w:pPr>
    </w:p>
    <w:p w14:paraId="5BCAF60E" w14:textId="75584CB5" w:rsidR="002A7B64" w:rsidRPr="00EE73DA" w:rsidRDefault="002A7B64" w:rsidP="002A7B64">
      <w:pPr>
        <w:tabs>
          <w:tab w:val="left" w:pos="-1440"/>
          <w:tab w:val="left" w:pos="3870"/>
        </w:tabs>
        <w:rPr>
          <w:rFonts w:ascii="Arial" w:eastAsia="Arial" w:hAnsi="Arial" w:cs="Arial"/>
          <w:sz w:val="22"/>
          <w:szCs w:val="22"/>
        </w:rPr>
      </w:pPr>
      <w:r w:rsidRPr="00EE73DA">
        <w:rPr>
          <w:rFonts w:ascii="Arial" w:eastAsia="Arial" w:hAnsi="Arial" w:cs="Arial"/>
          <w:sz w:val="22"/>
          <w:szCs w:val="22"/>
        </w:rPr>
        <w:t xml:space="preserve">It is important that projects start construction within the program year. To encourage projects to meet this requirement, projects scheduled to begin construction by March 31 of the program year are eligible to receive points. </w:t>
      </w:r>
      <w:r w:rsidR="00307AC6">
        <w:rPr>
          <w:rFonts w:ascii="Arial" w:eastAsia="Arial" w:hAnsi="Arial" w:cs="Arial"/>
          <w:sz w:val="22"/>
          <w:szCs w:val="22"/>
        </w:rPr>
        <w:t>The applicant provides the Construction Begin Date in Item 3.3 of the OPWC application form.</w:t>
      </w:r>
    </w:p>
    <w:p w14:paraId="144E57AC" w14:textId="77777777" w:rsidR="002A7B64" w:rsidRPr="00EE73DA" w:rsidRDefault="002A7B64" w:rsidP="002A7B64">
      <w:pPr>
        <w:tabs>
          <w:tab w:val="left" w:pos="-1440"/>
          <w:tab w:val="left" w:pos="3870"/>
        </w:tabs>
        <w:rPr>
          <w:rFonts w:ascii="Arial" w:eastAsia="Arial" w:hAnsi="Arial" w:cs="Arial"/>
          <w:sz w:val="22"/>
          <w:szCs w:val="22"/>
        </w:rPr>
      </w:pPr>
    </w:p>
    <w:p w14:paraId="1C861A22" w14:textId="77777777" w:rsidR="002A7B64" w:rsidRDefault="002A7B64" w:rsidP="002A7B64">
      <w:pPr>
        <w:tabs>
          <w:tab w:val="left" w:pos="-1440"/>
          <w:tab w:val="left" w:pos="3870"/>
        </w:tabs>
        <w:rPr>
          <w:rFonts w:ascii="Arial" w:eastAsia="Arial" w:hAnsi="Arial" w:cs="Arial"/>
          <w:sz w:val="22"/>
          <w:szCs w:val="22"/>
        </w:rPr>
      </w:pPr>
      <w:r w:rsidRPr="00EE73DA">
        <w:rPr>
          <w:rFonts w:ascii="Arial" w:eastAsia="Arial" w:hAnsi="Arial" w:cs="Arial"/>
          <w:sz w:val="22"/>
          <w:szCs w:val="22"/>
        </w:rPr>
        <w:t>Local agencies are also encouraged to complete construction and close out projects with OPWC without undue delay, because any unused project funds will become available for current applications.</w:t>
      </w:r>
      <w:r>
        <w:rPr>
          <w:rFonts w:ascii="Arial" w:eastAsia="Arial" w:hAnsi="Arial" w:cs="Arial"/>
          <w:sz w:val="22"/>
          <w:szCs w:val="22"/>
        </w:rPr>
        <w:t xml:space="preserve"> </w:t>
      </w:r>
    </w:p>
    <w:p w14:paraId="5FA54A1D" w14:textId="77777777" w:rsidR="002A7B64" w:rsidRDefault="002A7B64" w:rsidP="002A7B64">
      <w:pPr>
        <w:tabs>
          <w:tab w:val="left" w:pos="-1440"/>
          <w:tab w:val="left" w:pos="3870"/>
        </w:tabs>
        <w:rPr>
          <w:rFonts w:ascii="Arial" w:eastAsia="Arial" w:hAnsi="Arial" w:cs="Arial"/>
          <w:sz w:val="22"/>
          <w:szCs w:val="22"/>
        </w:rPr>
      </w:pPr>
    </w:p>
    <w:p w14:paraId="63192A7A" w14:textId="77777777" w:rsidR="002A7B64" w:rsidRDefault="002A7B64" w:rsidP="002A7B64">
      <w:pPr>
        <w:tabs>
          <w:tab w:val="left" w:pos="-1440"/>
          <w:tab w:val="left" w:pos="3870"/>
        </w:tabs>
        <w:rPr>
          <w:rFonts w:ascii="Arial" w:eastAsia="Arial" w:hAnsi="Arial" w:cs="Arial"/>
          <w:sz w:val="22"/>
          <w:szCs w:val="22"/>
        </w:rPr>
      </w:pPr>
      <w:r>
        <w:rPr>
          <w:rFonts w:ascii="Arial" w:eastAsia="Arial" w:hAnsi="Arial" w:cs="Arial"/>
          <w:sz w:val="22"/>
          <w:szCs w:val="22"/>
        </w:rPr>
        <w:t>Projects that do not begin construction and close out in a timely fashion are considered delinquent. A project is delinquent when any of the following conditions are met:</w:t>
      </w:r>
    </w:p>
    <w:p w14:paraId="577F7265" w14:textId="77777777" w:rsidR="002A7B64" w:rsidRDefault="002A7B64" w:rsidP="002A7B64">
      <w:pPr>
        <w:tabs>
          <w:tab w:val="left" w:pos="-1440"/>
          <w:tab w:val="left" w:pos="3870"/>
        </w:tabs>
        <w:rPr>
          <w:rFonts w:ascii="Arial" w:eastAsia="Arial" w:hAnsi="Arial" w:cs="Arial"/>
          <w:sz w:val="22"/>
          <w:szCs w:val="22"/>
        </w:rPr>
      </w:pPr>
    </w:p>
    <w:p w14:paraId="4F5471FE" w14:textId="6ED5ABA0" w:rsidR="002A7B64" w:rsidRPr="006D7F30" w:rsidRDefault="002A7B64" w:rsidP="008D1E22">
      <w:pPr>
        <w:pStyle w:val="ListParagraph"/>
        <w:numPr>
          <w:ilvl w:val="0"/>
          <w:numId w:val="12"/>
        </w:numPr>
        <w:tabs>
          <w:tab w:val="left" w:pos="-1440"/>
          <w:tab w:val="left" w:pos="3870"/>
        </w:tabs>
        <w:spacing w:after="0" w:line="240" w:lineRule="auto"/>
        <w:contextualSpacing w:val="0"/>
        <w:rPr>
          <w:rFonts w:ascii="Arial" w:eastAsia="Arial" w:hAnsi="Arial" w:cs="Arial"/>
        </w:rPr>
      </w:pPr>
      <w:r w:rsidRPr="006D7F30">
        <w:rPr>
          <w:rFonts w:ascii="Arial" w:eastAsia="Arial" w:hAnsi="Arial" w:cs="Arial"/>
        </w:rPr>
        <w:t xml:space="preserve">Projects awarded assistance in Round 32 or earlier that have not started construction by June 1, 2019. </w:t>
      </w:r>
      <w:r w:rsidR="003A2CDF" w:rsidRPr="006D7F30">
        <w:rPr>
          <w:rFonts w:ascii="Arial" w:eastAsia="Arial" w:hAnsi="Arial" w:cs="Arial"/>
        </w:rPr>
        <w:t>Staff will contact applicants to obtain the construction status of their projects</w:t>
      </w:r>
      <w:r w:rsidR="003657F8">
        <w:rPr>
          <w:rFonts w:ascii="Arial" w:eastAsia="Arial" w:hAnsi="Arial" w:cs="Arial"/>
        </w:rPr>
        <w:t xml:space="preserve"> by June 30</w:t>
      </w:r>
      <w:r w:rsidR="003A2CDF" w:rsidRPr="006D7F30">
        <w:rPr>
          <w:rFonts w:ascii="Arial" w:eastAsia="Arial" w:hAnsi="Arial" w:cs="Arial"/>
        </w:rPr>
        <w:t xml:space="preserve">. </w:t>
      </w:r>
    </w:p>
    <w:p w14:paraId="75A60D4A" w14:textId="77777777" w:rsidR="002A7B64" w:rsidRPr="00EB13AF" w:rsidRDefault="002A7B64" w:rsidP="002A7B64">
      <w:pPr>
        <w:pStyle w:val="ListParagraph"/>
        <w:numPr>
          <w:ilvl w:val="0"/>
          <w:numId w:val="12"/>
        </w:numPr>
        <w:tabs>
          <w:tab w:val="left" w:pos="-1440"/>
          <w:tab w:val="left" w:pos="3870"/>
        </w:tabs>
        <w:spacing w:after="0" w:line="240" w:lineRule="auto"/>
        <w:contextualSpacing w:val="0"/>
        <w:rPr>
          <w:rFonts w:ascii="Arial" w:eastAsia="Arial" w:hAnsi="Arial" w:cs="Arial"/>
        </w:rPr>
      </w:pPr>
      <w:r>
        <w:rPr>
          <w:rFonts w:ascii="Arial" w:eastAsia="Arial" w:hAnsi="Arial" w:cs="Arial"/>
        </w:rPr>
        <w:t xml:space="preserve">Projects awarded assistance in Round 29 or earlier that have not been closed out with OPWC by June 30, 2019. </w:t>
      </w:r>
      <w:r w:rsidRPr="00EB13AF">
        <w:rPr>
          <w:rFonts w:ascii="Arial" w:eastAsia="Arial" w:hAnsi="Arial" w:cs="Arial"/>
        </w:rPr>
        <w:t xml:space="preserve">“Closed out” means final disbursement has been requested and the appropriate paperwork </w:t>
      </w:r>
      <w:r>
        <w:rPr>
          <w:rFonts w:ascii="Arial" w:eastAsia="Arial" w:hAnsi="Arial" w:cs="Arial"/>
        </w:rPr>
        <w:t xml:space="preserve">has been </w:t>
      </w:r>
      <w:r w:rsidRPr="00EB13AF">
        <w:rPr>
          <w:rFonts w:ascii="Arial" w:eastAsia="Arial" w:hAnsi="Arial" w:cs="Arial"/>
        </w:rPr>
        <w:t>submitted to OPWC to close this project.</w:t>
      </w:r>
    </w:p>
    <w:p w14:paraId="7E58BEEC" w14:textId="77777777" w:rsidR="002A7B64" w:rsidRDefault="002A7B64" w:rsidP="002A7B64">
      <w:pPr>
        <w:tabs>
          <w:tab w:val="left" w:pos="-1440"/>
          <w:tab w:val="left" w:pos="3870"/>
        </w:tabs>
        <w:rPr>
          <w:rFonts w:ascii="Arial" w:eastAsia="Arial" w:hAnsi="Arial" w:cs="Arial"/>
          <w:sz w:val="22"/>
          <w:szCs w:val="22"/>
        </w:rPr>
      </w:pPr>
    </w:p>
    <w:p w14:paraId="2DA16B6E" w14:textId="77777777" w:rsidR="002A7B64" w:rsidRPr="00376F9A" w:rsidRDefault="002A7B64" w:rsidP="008D1E22">
      <w:pPr>
        <w:keepNext/>
        <w:tabs>
          <w:tab w:val="left" w:pos="-1440"/>
          <w:tab w:val="left" w:pos="3870"/>
        </w:tabs>
        <w:rPr>
          <w:rFonts w:ascii="Arial" w:eastAsia="Arial" w:hAnsi="Arial" w:cs="Arial"/>
          <w:sz w:val="22"/>
          <w:szCs w:val="22"/>
        </w:rPr>
      </w:pPr>
      <w:r w:rsidRPr="00376F9A">
        <w:rPr>
          <w:rFonts w:ascii="Arial" w:eastAsia="Arial" w:hAnsi="Arial" w:cs="Arial"/>
          <w:sz w:val="22"/>
          <w:szCs w:val="22"/>
        </w:rPr>
        <w:t>If the project construction start date is on or before March 31, 2021, then points will be awarded as follows:</w:t>
      </w:r>
    </w:p>
    <w:p w14:paraId="24A33301" w14:textId="77777777" w:rsidR="002A7B64" w:rsidRPr="005924A8" w:rsidRDefault="002A7B64" w:rsidP="008D1E22">
      <w:pPr>
        <w:keepNext/>
        <w:tabs>
          <w:tab w:val="left" w:pos="-1440"/>
          <w:tab w:val="left" w:pos="3870"/>
        </w:tabs>
        <w:rPr>
          <w:rFonts w:ascii="Arial" w:eastAsia="Arial" w:hAnsi="Arial" w:cs="Arial"/>
          <w:sz w:val="22"/>
          <w:szCs w:val="22"/>
        </w:rPr>
      </w:pPr>
    </w:p>
    <w:tbl>
      <w:tblPr>
        <w:tblW w:w="2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29" w:type="dxa"/>
          <w:right w:w="115" w:type="dxa"/>
        </w:tblCellMar>
        <w:tblLook w:val="04A0" w:firstRow="1" w:lastRow="0" w:firstColumn="1" w:lastColumn="0" w:noHBand="0" w:noVBand="1"/>
      </w:tblPr>
      <w:tblGrid>
        <w:gridCol w:w="1941"/>
        <w:gridCol w:w="781"/>
      </w:tblGrid>
      <w:tr w:rsidR="00B32A5A" w:rsidRPr="00394305" w14:paraId="4CDCB434" w14:textId="77777777" w:rsidTr="00EA5FC9">
        <w:trPr>
          <w:trHeight w:val="20"/>
          <w:jc w:val="center"/>
        </w:trPr>
        <w:tc>
          <w:tcPr>
            <w:tcW w:w="1941" w:type="dxa"/>
            <w:shd w:val="clear" w:color="auto" w:fill="auto"/>
            <w:vAlign w:val="bottom"/>
            <w:hideMark/>
          </w:tcPr>
          <w:p w14:paraId="23E87140" w14:textId="77777777" w:rsidR="00B32A5A" w:rsidRPr="00B32A5A" w:rsidRDefault="00B32A5A" w:rsidP="008D1E22">
            <w:pPr>
              <w:keepNext/>
              <w:jc w:val="center"/>
              <w:rPr>
                <w:rFonts w:ascii="Arial" w:hAnsi="Arial" w:cs="Arial"/>
                <w:b/>
                <w:color w:val="000000"/>
                <w:sz w:val="18"/>
                <w:szCs w:val="18"/>
              </w:rPr>
            </w:pPr>
            <w:r w:rsidRPr="00B32A5A">
              <w:rPr>
                <w:rFonts w:ascii="Arial" w:hAnsi="Arial" w:cs="Arial"/>
                <w:b/>
                <w:color w:val="000000"/>
                <w:sz w:val="18"/>
                <w:szCs w:val="18"/>
              </w:rPr>
              <w:t>Number of Delinquent Projects</w:t>
            </w:r>
          </w:p>
        </w:tc>
        <w:tc>
          <w:tcPr>
            <w:tcW w:w="781" w:type="dxa"/>
            <w:shd w:val="clear" w:color="auto" w:fill="auto"/>
            <w:noWrap/>
            <w:vAlign w:val="bottom"/>
            <w:hideMark/>
          </w:tcPr>
          <w:p w14:paraId="606CE6BC" w14:textId="77777777" w:rsidR="00B32A5A" w:rsidRPr="00B32A5A" w:rsidRDefault="00B32A5A" w:rsidP="008D1E22">
            <w:pPr>
              <w:keepNext/>
              <w:jc w:val="center"/>
              <w:rPr>
                <w:rFonts w:ascii="Arial" w:hAnsi="Arial" w:cs="Arial"/>
                <w:b/>
                <w:color w:val="000000"/>
                <w:sz w:val="18"/>
                <w:szCs w:val="18"/>
              </w:rPr>
            </w:pPr>
            <w:r w:rsidRPr="00B32A5A">
              <w:rPr>
                <w:rFonts w:ascii="Arial" w:hAnsi="Arial" w:cs="Arial"/>
                <w:b/>
                <w:color w:val="000000"/>
                <w:sz w:val="18"/>
                <w:szCs w:val="18"/>
              </w:rPr>
              <w:t>Points</w:t>
            </w:r>
          </w:p>
        </w:tc>
      </w:tr>
      <w:tr w:rsidR="00B32A5A" w:rsidRPr="00394305" w14:paraId="12CB6635" w14:textId="77777777" w:rsidTr="00EA5FC9">
        <w:trPr>
          <w:trHeight w:val="20"/>
          <w:jc w:val="center"/>
        </w:trPr>
        <w:tc>
          <w:tcPr>
            <w:tcW w:w="1941" w:type="dxa"/>
            <w:shd w:val="clear" w:color="auto" w:fill="auto"/>
            <w:noWrap/>
            <w:vAlign w:val="bottom"/>
            <w:hideMark/>
          </w:tcPr>
          <w:p w14:paraId="49FA1D09" w14:textId="77777777" w:rsidR="00B32A5A" w:rsidRPr="009729C4" w:rsidRDefault="00B32A5A" w:rsidP="008D1E22">
            <w:pPr>
              <w:keepNext/>
              <w:jc w:val="center"/>
              <w:rPr>
                <w:rFonts w:ascii="Arial" w:hAnsi="Arial" w:cs="Arial"/>
                <w:color w:val="000000"/>
                <w:sz w:val="18"/>
                <w:szCs w:val="18"/>
              </w:rPr>
            </w:pPr>
            <w:r w:rsidRPr="009729C4">
              <w:rPr>
                <w:rFonts w:ascii="Arial" w:hAnsi="Arial" w:cs="Arial"/>
                <w:color w:val="000000"/>
                <w:sz w:val="18"/>
                <w:szCs w:val="18"/>
              </w:rPr>
              <w:t>0</w:t>
            </w:r>
          </w:p>
        </w:tc>
        <w:tc>
          <w:tcPr>
            <w:tcW w:w="781" w:type="dxa"/>
            <w:shd w:val="clear" w:color="auto" w:fill="auto"/>
            <w:noWrap/>
            <w:vAlign w:val="bottom"/>
            <w:hideMark/>
          </w:tcPr>
          <w:p w14:paraId="6AA68F11" w14:textId="77777777" w:rsidR="00B32A5A" w:rsidRPr="009729C4" w:rsidRDefault="00B32A5A" w:rsidP="008D1E22">
            <w:pPr>
              <w:keepNext/>
              <w:jc w:val="center"/>
              <w:rPr>
                <w:rFonts w:ascii="Arial" w:hAnsi="Arial" w:cs="Arial"/>
                <w:color w:val="000000"/>
                <w:sz w:val="18"/>
                <w:szCs w:val="18"/>
              </w:rPr>
            </w:pPr>
            <w:r w:rsidRPr="009729C4">
              <w:rPr>
                <w:rFonts w:ascii="Arial" w:hAnsi="Arial" w:cs="Arial"/>
                <w:color w:val="000000"/>
                <w:sz w:val="18"/>
                <w:szCs w:val="18"/>
              </w:rPr>
              <w:t>5</w:t>
            </w:r>
          </w:p>
        </w:tc>
      </w:tr>
      <w:tr w:rsidR="00B32A5A" w:rsidRPr="00394305" w14:paraId="5A3CA7E8" w14:textId="77777777" w:rsidTr="00EA5FC9">
        <w:trPr>
          <w:trHeight w:val="20"/>
          <w:jc w:val="center"/>
        </w:trPr>
        <w:tc>
          <w:tcPr>
            <w:tcW w:w="1941" w:type="dxa"/>
            <w:shd w:val="clear" w:color="auto" w:fill="auto"/>
            <w:noWrap/>
            <w:vAlign w:val="bottom"/>
            <w:hideMark/>
          </w:tcPr>
          <w:p w14:paraId="201CA95E" w14:textId="77777777" w:rsidR="00B32A5A" w:rsidRPr="009729C4" w:rsidRDefault="00B32A5A" w:rsidP="008D1E22">
            <w:pPr>
              <w:keepNext/>
              <w:jc w:val="center"/>
              <w:rPr>
                <w:rFonts w:ascii="Arial" w:hAnsi="Arial" w:cs="Arial"/>
                <w:color w:val="000000"/>
                <w:sz w:val="18"/>
                <w:szCs w:val="18"/>
              </w:rPr>
            </w:pPr>
            <w:r w:rsidRPr="009729C4">
              <w:rPr>
                <w:rFonts w:ascii="Arial" w:hAnsi="Arial" w:cs="Arial"/>
                <w:color w:val="000000"/>
                <w:sz w:val="18"/>
                <w:szCs w:val="18"/>
              </w:rPr>
              <w:t>1</w:t>
            </w:r>
          </w:p>
        </w:tc>
        <w:tc>
          <w:tcPr>
            <w:tcW w:w="781" w:type="dxa"/>
            <w:shd w:val="clear" w:color="auto" w:fill="auto"/>
            <w:noWrap/>
            <w:vAlign w:val="bottom"/>
            <w:hideMark/>
          </w:tcPr>
          <w:p w14:paraId="64743C5D" w14:textId="77777777" w:rsidR="00B32A5A" w:rsidRPr="009729C4" w:rsidRDefault="00B32A5A" w:rsidP="008D1E22">
            <w:pPr>
              <w:keepNext/>
              <w:jc w:val="center"/>
              <w:rPr>
                <w:rFonts w:ascii="Arial" w:hAnsi="Arial" w:cs="Arial"/>
                <w:color w:val="000000"/>
                <w:sz w:val="18"/>
                <w:szCs w:val="18"/>
              </w:rPr>
            </w:pPr>
            <w:r w:rsidRPr="009729C4">
              <w:rPr>
                <w:rFonts w:ascii="Arial" w:hAnsi="Arial" w:cs="Arial"/>
                <w:color w:val="000000"/>
                <w:sz w:val="18"/>
                <w:szCs w:val="18"/>
              </w:rPr>
              <w:t>3</w:t>
            </w:r>
          </w:p>
        </w:tc>
      </w:tr>
      <w:tr w:rsidR="00B32A5A" w:rsidRPr="00394305" w14:paraId="014B1C5D" w14:textId="77777777" w:rsidTr="00EA5FC9">
        <w:trPr>
          <w:trHeight w:val="20"/>
          <w:jc w:val="center"/>
        </w:trPr>
        <w:tc>
          <w:tcPr>
            <w:tcW w:w="1941" w:type="dxa"/>
            <w:shd w:val="clear" w:color="auto" w:fill="auto"/>
            <w:noWrap/>
            <w:vAlign w:val="bottom"/>
            <w:hideMark/>
          </w:tcPr>
          <w:p w14:paraId="64024D3D" w14:textId="77777777" w:rsidR="00B32A5A" w:rsidRPr="009729C4" w:rsidRDefault="00B32A5A" w:rsidP="00BF3C3A">
            <w:pPr>
              <w:jc w:val="center"/>
              <w:rPr>
                <w:rFonts w:ascii="Arial" w:hAnsi="Arial" w:cs="Arial"/>
                <w:color w:val="000000"/>
                <w:sz w:val="18"/>
                <w:szCs w:val="18"/>
              </w:rPr>
            </w:pPr>
            <w:r w:rsidRPr="009729C4">
              <w:rPr>
                <w:rFonts w:ascii="Arial" w:hAnsi="Arial" w:cs="Arial"/>
                <w:color w:val="000000"/>
                <w:sz w:val="18"/>
                <w:szCs w:val="18"/>
              </w:rPr>
              <w:t>2 or more</w:t>
            </w:r>
          </w:p>
        </w:tc>
        <w:tc>
          <w:tcPr>
            <w:tcW w:w="781" w:type="dxa"/>
            <w:shd w:val="clear" w:color="auto" w:fill="auto"/>
            <w:noWrap/>
            <w:vAlign w:val="bottom"/>
            <w:hideMark/>
          </w:tcPr>
          <w:p w14:paraId="65DD9933" w14:textId="77777777" w:rsidR="00B32A5A" w:rsidRPr="009729C4" w:rsidRDefault="00B32A5A" w:rsidP="00BF3C3A">
            <w:pPr>
              <w:jc w:val="center"/>
              <w:rPr>
                <w:rFonts w:ascii="Arial" w:hAnsi="Arial" w:cs="Arial"/>
                <w:color w:val="000000"/>
                <w:sz w:val="18"/>
                <w:szCs w:val="18"/>
              </w:rPr>
            </w:pPr>
            <w:r w:rsidRPr="009729C4">
              <w:rPr>
                <w:rFonts w:ascii="Arial" w:hAnsi="Arial" w:cs="Arial"/>
                <w:color w:val="000000"/>
                <w:sz w:val="18"/>
                <w:szCs w:val="18"/>
              </w:rPr>
              <w:t>0</w:t>
            </w:r>
          </w:p>
        </w:tc>
      </w:tr>
    </w:tbl>
    <w:p w14:paraId="398BBF4D" w14:textId="77777777" w:rsidR="002A7B64" w:rsidRDefault="002A7B64" w:rsidP="002A7B64">
      <w:pPr>
        <w:tabs>
          <w:tab w:val="left" w:pos="-1440"/>
          <w:tab w:val="left" w:pos="3870"/>
        </w:tabs>
        <w:rPr>
          <w:rFonts w:ascii="Arial" w:eastAsia="Arial" w:hAnsi="Arial" w:cs="Arial"/>
          <w:sz w:val="22"/>
          <w:szCs w:val="22"/>
        </w:rPr>
      </w:pPr>
    </w:p>
    <w:p w14:paraId="4136CA8F" w14:textId="1F7FD44C" w:rsidR="008D1E22" w:rsidRPr="009729C4" w:rsidRDefault="008D1E22" w:rsidP="008D1E22">
      <w:pPr>
        <w:tabs>
          <w:tab w:val="left" w:pos="-1440"/>
          <w:tab w:val="left" w:pos="3870"/>
        </w:tabs>
        <w:rPr>
          <w:rFonts w:ascii="Arial" w:eastAsia="Arial" w:hAnsi="Arial" w:cs="Arial"/>
          <w:sz w:val="22"/>
          <w:szCs w:val="22"/>
        </w:rPr>
      </w:pPr>
      <w:r w:rsidRPr="00EB13AF">
        <w:rPr>
          <w:rFonts w:ascii="Arial" w:eastAsia="Arial" w:hAnsi="Arial" w:cs="Arial"/>
          <w:sz w:val="22"/>
          <w:szCs w:val="22"/>
        </w:rPr>
        <w:t xml:space="preserve">Applicants with delinquent projects based on information on record with OPWC will be notified </w:t>
      </w:r>
      <w:r w:rsidRPr="00682E31">
        <w:rPr>
          <w:rFonts w:ascii="Arial" w:eastAsia="Arial" w:hAnsi="Arial" w:cs="Arial"/>
          <w:sz w:val="22"/>
          <w:szCs w:val="22"/>
        </w:rPr>
        <w:t xml:space="preserve">by </w:t>
      </w:r>
      <w:r w:rsidRPr="009729C4">
        <w:rPr>
          <w:rFonts w:ascii="Arial" w:eastAsia="Arial" w:hAnsi="Arial" w:cs="Arial"/>
          <w:sz w:val="22"/>
          <w:szCs w:val="22"/>
        </w:rPr>
        <w:t xml:space="preserve">July </w:t>
      </w:r>
      <w:r w:rsidR="00682E31" w:rsidRPr="009729C4">
        <w:rPr>
          <w:rFonts w:ascii="Arial" w:eastAsia="Arial" w:hAnsi="Arial" w:cs="Arial"/>
          <w:sz w:val="22"/>
          <w:szCs w:val="22"/>
        </w:rPr>
        <w:t>31</w:t>
      </w:r>
      <w:r w:rsidRPr="009729C4">
        <w:rPr>
          <w:rFonts w:ascii="Arial" w:eastAsia="Arial" w:hAnsi="Arial" w:cs="Arial"/>
          <w:sz w:val="22"/>
          <w:szCs w:val="22"/>
        </w:rPr>
        <w:t>, 2019.</w:t>
      </w:r>
    </w:p>
    <w:p w14:paraId="6E05B03B" w14:textId="77777777" w:rsidR="008D1E22" w:rsidRPr="005924A8" w:rsidRDefault="008D1E22" w:rsidP="002A7B64">
      <w:pPr>
        <w:tabs>
          <w:tab w:val="left" w:pos="-1440"/>
          <w:tab w:val="left" w:pos="3870"/>
        </w:tabs>
        <w:rPr>
          <w:rFonts w:ascii="Arial" w:eastAsia="Arial" w:hAnsi="Arial" w:cs="Arial"/>
          <w:sz w:val="22"/>
          <w:szCs w:val="22"/>
        </w:rPr>
      </w:pPr>
    </w:p>
    <w:p w14:paraId="6B46B0EE" w14:textId="77777777" w:rsidR="002A7B64" w:rsidRPr="009729C4" w:rsidRDefault="002A7B64" w:rsidP="006A2B96">
      <w:pPr>
        <w:keepNext/>
        <w:ind w:left="720" w:hanging="720"/>
        <w:rPr>
          <w:rFonts w:ascii="Arial" w:eastAsia="Arial" w:hAnsi="Arial" w:cs="Arial"/>
          <w:b/>
          <w:color w:val="0000FF"/>
          <w:sz w:val="22"/>
          <w:szCs w:val="22"/>
        </w:rPr>
      </w:pPr>
      <w:r w:rsidRPr="009729C4">
        <w:rPr>
          <w:rFonts w:ascii="Arial" w:eastAsia="Arial" w:hAnsi="Arial" w:cs="Arial"/>
          <w:b/>
          <w:color w:val="0000FF"/>
          <w:sz w:val="22"/>
          <w:szCs w:val="22"/>
          <w:u w:val="single"/>
        </w:rPr>
        <w:lastRenderedPageBreak/>
        <w:t>TOWNSHIP</w:t>
      </w:r>
      <w:r w:rsidRPr="009729C4">
        <w:rPr>
          <w:rFonts w:ascii="Arial" w:eastAsia="Arial" w:hAnsi="Arial" w:cs="Arial"/>
          <w:b/>
          <w:color w:val="0000FF"/>
          <w:sz w:val="22"/>
          <w:szCs w:val="22"/>
        </w:rPr>
        <w:t xml:space="preserve">  – (Weight: SCIP = 0; LTIP = 2)</w:t>
      </w:r>
    </w:p>
    <w:p w14:paraId="11FE9113" w14:textId="77777777" w:rsidR="002A7B64" w:rsidRPr="009729C4" w:rsidRDefault="002A7B64" w:rsidP="006A2B96">
      <w:pPr>
        <w:keepNext/>
        <w:ind w:left="720" w:hanging="720"/>
        <w:rPr>
          <w:rFonts w:ascii="Arial" w:eastAsia="Arial" w:hAnsi="Arial" w:cs="Arial"/>
          <w:b/>
          <w:sz w:val="22"/>
          <w:szCs w:val="22"/>
        </w:rPr>
      </w:pPr>
    </w:p>
    <w:p w14:paraId="6E104E0E" w14:textId="540F5CB4" w:rsidR="002A7B64" w:rsidRPr="00777D80" w:rsidRDefault="002A7B64" w:rsidP="00EA5FC9">
      <w:pPr>
        <w:keepNext/>
        <w:rPr>
          <w:rFonts w:ascii="Arial" w:eastAsia="Arial" w:hAnsi="Arial" w:cs="Arial"/>
          <w:sz w:val="22"/>
          <w:szCs w:val="22"/>
        </w:rPr>
      </w:pPr>
      <w:r w:rsidRPr="00777D80">
        <w:rPr>
          <w:rFonts w:ascii="Arial" w:eastAsia="Arial" w:hAnsi="Arial" w:cs="Arial"/>
          <w:b/>
          <w:sz w:val="22"/>
          <w:szCs w:val="22"/>
        </w:rPr>
        <w:t>S</w:t>
      </w:r>
      <w:r w:rsidR="005D360F" w:rsidRPr="00777D80">
        <w:rPr>
          <w:rFonts w:ascii="Arial" w:eastAsia="Arial" w:hAnsi="Arial" w:cs="Arial"/>
          <w:b/>
          <w:sz w:val="22"/>
          <w:szCs w:val="22"/>
        </w:rPr>
        <w:t>11</w:t>
      </w:r>
      <w:r w:rsidRPr="00777D80">
        <w:rPr>
          <w:rFonts w:ascii="Arial" w:eastAsia="Arial" w:hAnsi="Arial" w:cs="Arial"/>
          <w:b/>
          <w:sz w:val="22"/>
          <w:szCs w:val="22"/>
        </w:rPr>
        <w:t>)</w:t>
      </w:r>
      <w:r w:rsidRPr="00777D80">
        <w:rPr>
          <w:rFonts w:ascii="Arial" w:eastAsia="Arial" w:hAnsi="Arial" w:cs="Arial"/>
          <w:b/>
          <w:sz w:val="22"/>
          <w:szCs w:val="22"/>
        </w:rPr>
        <w:tab/>
        <w:t xml:space="preserve">Is </w:t>
      </w:r>
      <w:r w:rsidR="00997646" w:rsidRPr="00777D80">
        <w:rPr>
          <w:rFonts w:ascii="Arial" w:eastAsia="Arial" w:hAnsi="Arial" w:cs="Arial"/>
          <w:b/>
          <w:sz w:val="22"/>
          <w:szCs w:val="22"/>
        </w:rPr>
        <w:t xml:space="preserve">the </w:t>
      </w:r>
      <w:r w:rsidRPr="00777D80">
        <w:rPr>
          <w:rFonts w:ascii="Arial" w:eastAsia="Arial" w:hAnsi="Arial" w:cs="Arial"/>
          <w:b/>
          <w:sz w:val="22"/>
          <w:szCs w:val="22"/>
        </w:rPr>
        <w:t>applicant a township?</w:t>
      </w:r>
    </w:p>
    <w:tbl>
      <w:tblPr>
        <w:tblW w:w="1551" w:type="dxa"/>
        <w:jc w:val="center"/>
        <w:tblCellMar>
          <w:top w:w="72" w:type="dxa"/>
          <w:left w:w="115" w:type="dxa"/>
          <w:right w:w="115" w:type="dxa"/>
        </w:tblCellMar>
        <w:tblLook w:val="04A0" w:firstRow="1" w:lastRow="0" w:firstColumn="1" w:lastColumn="0" w:noHBand="0" w:noVBand="1"/>
      </w:tblPr>
      <w:tblGrid>
        <w:gridCol w:w="720"/>
        <w:gridCol w:w="831"/>
      </w:tblGrid>
      <w:tr w:rsidR="003338C5" w:rsidRPr="00AD3D2F" w14:paraId="5790E7CD" w14:textId="77777777" w:rsidTr="003338C5">
        <w:trPr>
          <w:jc w:val="center"/>
        </w:trPr>
        <w:tc>
          <w:tcPr>
            <w:tcW w:w="720" w:type="dxa"/>
            <w:shd w:val="clear" w:color="auto" w:fill="auto"/>
            <w:noWrap/>
            <w:vAlign w:val="center"/>
          </w:tcPr>
          <w:p w14:paraId="5C40303D" w14:textId="77777777" w:rsidR="003338C5" w:rsidRPr="00AD3D2F" w:rsidRDefault="003338C5" w:rsidP="00E57434">
            <w:pPr>
              <w:keepNext/>
              <w:rPr>
                <w:rFonts w:ascii="Arial" w:hAnsi="Arial" w:cs="Arial"/>
                <w:bCs/>
                <w:color w:val="000000"/>
                <w:sz w:val="18"/>
                <w:szCs w:val="18"/>
                <w:u w:val="single"/>
              </w:rPr>
            </w:pPr>
          </w:p>
        </w:tc>
        <w:tc>
          <w:tcPr>
            <w:tcW w:w="831" w:type="dxa"/>
            <w:shd w:val="clear" w:color="auto" w:fill="auto"/>
            <w:noWrap/>
            <w:vAlign w:val="center"/>
            <w:hideMark/>
          </w:tcPr>
          <w:p w14:paraId="25876DED" w14:textId="77777777" w:rsidR="003338C5" w:rsidRPr="00AD3D2F" w:rsidRDefault="003338C5" w:rsidP="00E57434">
            <w:pPr>
              <w:keepNext/>
              <w:jc w:val="center"/>
              <w:rPr>
                <w:rFonts w:ascii="Arial" w:hAnsi="Arial" w:cs="Arial"/>
                <w:bCs/>
                <w:color w:val="000000"/>
                <w:sz w:val="18"/>
                <w:szCs w:val="18"/>
                <w:u w:val="single"/>
              </w:rPr>
            </w:pPr>
            <w:r w:rsidRPr="00AD3D2F">
              <w:rPr>
                <w:rFonts w:ascii="Arial" w:hAnsi="Arial" w:cs="Arial"/>
                <w:bCs/>
                <w:color w:val="000000"/>
                <w:sz w:val="18"/>
                <w:szCs w:val="18"/>
                <w:u w:val="single"/>
              </w:rPr>
              <w:t>Points</w:t>
            </w:r>
          </w:p>
        </w:tc>
      </w:tr>
      <w:tr w:rsidR="003338C5" w:rsidRPr="00AD3D2F" w14:paraId="0C2167F9" w14:textId="77777777" w:rsidTr="003338C5">
        <w:trPr>
          <w:jc w:val="center"/>
        </w:trPr>
        <w:tc>
          <w:tcPr>
            <w:tcW w:w="720" w:type="dxa"/>
            <w:shd w:val="clear" w:color="auto" w:fill="auto"/>
            <w:vAlign w:val="center"/>
            <w:hideMark/>
          </w:tcPr>
          <w:p w14:paraId="06761167" w14:textId="77777777" w:rsidR="003338C5" w:rsidRPr="00AD3D2F" w:rsidRDefault="003338C5" w:rsidP="00E57434">
            <w:pPr>
              <w:keepNext/>
              <w:rPr>
                <w:rFonts w:ascii="Arial" w:hAnsi="Arial" w:cs="Arial"/>
                <w:color w:val="000000"/>
                <w:sz w:val="18"/>
                <w:szCs w:val="18"/>
              </w:rPr>
            </w:pPr>
            <w:r w:rsidRPr="00AD3D2F">
              <w:rPr>
                <w:rFonts w:ascii="Arial" w:hAnsi="Arial" w:cs="Arial"/>
                <w:color w:val="000000"/>
                <w:sz w:val="18"/>
                <w:szCs w:val="18"/>
              </w:rPr>
              <w:t>Yes</w:t>
            </w:r>
          </w:p>
        </w:tc>
        <w:tc>
          <w:tcPr>
            <w:tcW w:w="831" w:type="dxa"/>
            <w:shd w:val="clear" w:color="auto" w:fill="auto"/>
            <w:noWrap/>
            <w:vAlign w:val="center"/>
            <w:hideMark/>
          </w:tcPr>
          <w:p w14:paraId="7A864567" w14:textId="77777777" w:rsidR="003338C5" w:rsidRPr="00AD3D2F" w:rsidRDefault="003338C5" w:rsidP="00E57434">
            <w:pPr>
              <w:keepNext/>
              <w:jc w:val="center"/>
              <w:rPr>
                <w:rFonts w:ascii="Arial" w:hAnsi="Arial" w:cs="Arial"/>
                <w:color w:val="000000"/>
                <w:sz w:val="18"/>
                <w:szCs w:val="18"/>
              </w:rPr>
            </w:pPr>
            <w:r w:rsidRPr="00AD3D2F">
              <w:rPr>
                <w:rFonts w:ascii="Arial" w:hAnsi="Arial" w:cs="Arial"/>
                <w:color w:val="000000"/>
                <w:sz w:val="18"/>
                <w:szCs w:val="18"/>
              </w:rPr>
              <w:t>5</w:t>
            </w:r>
          </w:p>
        </w:tc>
      </w:tr>
      <w:tr w:rsidR="003338C5" w:rsidRPr="00AD3D2F" w14:paraId="4FB7E154" w14:textId="77777777" w:rsidTr="003338C5">
        <w:trPr>
          <w:jc w:val="center"/>
        </w:trPr>
        <w:tc>
          <w:tcPr>
            <w:tcW w:w="720" w:type="dxa"/>
            <w:shd w:val="clear" w:color="auto" w:fill="auto"/>
            <w:vAlign w:val="center"/>
            <w:hideMark/>
          </w:tcPr>
          <w:p w14:paraId="7140966D" w14:textId="77777777" w:rsidR="003338C5" w:rsidRPr="00AD3D2F" w:rsidRDefault="003338C5" w:rsidP="00E57434">
            <w:pPr>
              <w:rPr>
                <w:rFonts w:ascii="Arial" w:hAnsi="Arial" w:cs="Arial"/>
                <w:color w:val="000000"/>
                <w:sz w:val="18"/>
                <w:szCs w:val="18"/>
              </w:rPr>
            </w:pPr>
            <w:r w:rsidRPr="00AD3D2F">
              <w:rPr>
                <w:rFonts w:ascii="Arial" w:hAnsi="Arial" w:cs="Arial"/>
                <w:color w:val="000000"/>
                <w:sz w:val="18"/>
                <w:szCs w:val="18"/>
              </w:rPr>
              <w:t>No</w:t>
            </w:r>
          </w:p>
        </w:tc>
        <w:tc>
          <w:tcPr>
            <w:tcW w:w="831" w:type="dxa"/>
            <w:shd w:val="clear" w:color="auto" w:fill="auto"/>
            <w:vAlign w:val="center"/>
            <w:hideMark/>
          </w:tcPr>
          <w:p w14:paraId="55D7B7ED" w14:textId="77777777" w:rsidR="003338C5" w:rsidRPr="00AD3D2F" w:rsidRDefault="003338C5" w:rsidP="00E57434">
            <w:pPr>
              <w:jc w:val="center"/>
              <w:rPr>
                <w:rFonts w:ascii="Arial" w:hAnsi="Arial" w:cs="Arial"/>
                <w:color w:val="000000"/>
                <w:sz w:val="18"/>
                <w:szCs w:val="18"/>
              </w:rPr>
            </w:pPr>
            <w:r w:rsidRPr="00AD3D2F">
              <w:rPr>
                <w:rFonts w:ascii="Arial" w:hAnsi="Arial" w:cs="Arial"/>
                <w:color w:val="000000"/>
                <w:sz w:val="18"/>
                <w:szCs w:val="18"/>
              </w:rPr>
              <w:t>0</w:t>
            </w:r>
          </w:p>
        </w:tc>
      </w:tr>
    </w:tbl>
    <w:p w14:paraId="53FEF07F" w14:textId="77777777" w:rsidR="00777D80" w:rsidRPr="00376F9A" w:rsidRDefault="00777D80" w:rsidP="002A7B64">
      <w:pPr>
        <w:tabs>
          <w:tab w:val="left" w:pos="-1440"/>
          <w:tab w:val="left" w:pos="3870"/>
        </w:tabs>
        <w:rPr>
          <w:rFonts w:ascii="Arial" w:eastAsia="Arial" w:hAnsi="Arial" w:cs="Arial"/>
          <w:sz w:val="22"/>
          <w:szCs w:val="22"/>
        </w:rPr>
      </w:pPr>
    </w:p>
    <w:p w14:paraId="53376102" w14:textId="77777777" w:rsidR="002A7B64" w:rsidRPr="00376F9A" w:rsidRDefault="002A7B64" w:rsidP="002A7B64">
      <w:pPr>
        <w:tabs>
          <w:tab w:val="left" w:pos="-1440"/>
          <w:tab w:val="left" w:pos="3870"/>
        </w:tabs>
        <w:rPr>
          <w:rFonts w:ascii="Arial" w:eastAsia="Arial" w:hAnsi="Arial" w:cs="Arial"/>
          <w:sz w:val="22"/>
          <w:szCs w:val="22"/>
        </w:rPr>
      </w:pPr>
      <w:r w:rsidRPr="00EE73DA">
        <w:rPr>
          <w:rFonts w:ascii="Arial" w:eastAsia="Arial" w:hAnsi="Arial" w:cs="Arial"/>
          <w:sz w:val="22"/>
          <w:szCs w:val="22"/>
        </w:rPr>
        <w:t>Because the District Committee has difficulty in reaching its statutory goal for providing a certain portion of the LTIP funding to townships, bonus points are awarded to township applicants under the LTIP program.</w:t>
      </w:r>
      <w:r w:rsidRPr="00376F9A">
        <w:rPr>
          <w:rFonts w:ascii="Arial" w:eastAsia="Arial" w:hAnsi="Arial" w:cs="Arial"/>
          <w:sz w:val="22"/>
          <w:szCs w:val="22"/>
        </w:rPr>
        <w:t xml:space="preserve">  </w:t>
      </w:r>
    </w:p>
    <w:p w14:paraId="0E915A35" w14:textId="77777777" w:rsidR="002A7B64" w:rsidRPr="00376F9A" w:rsidRDefault="002A7B64" w:rsidP="002A7B64">
      <w:pPr>
        <w:tabs>
          <w:tab w:val="left" w:pos="-1440"/>
          <w:tab w:val="left" w:pos="3870"/>
        </w:tabs>
        <w:rPr>
          <w:rFonts w:ascii="Arial" w:eastAsia="Arial" w:hAnsi="Arial" w:cs="Arial"/>
          <w:sz w:val="22"/>
          <w:szCs w:val="22"/>
        </w:rPr>
      </w:pPr>
    </w:p>
    <w:p w14:paraId="793E4A83" w14:textId="77777777" w:rsidR="002A7B64" w:rsidRPr="009729C4" w:rsidRDefault="002A7B64" w:rsidP="002A7B64">
      <w:pPr>
        <w:keepNext/>
        <w:rPr>
          <w:rFonts w:ascii="Arial" w:eastAsia="Arial" w:hAnsi="Arial" w:cs="Arial"/>
          <w:b/>
          <w:color w:val="0000FF"/>
          <w:sz w:val="22"/>
          <w:szCs w:val="22"/>
        </w:rPr>
      </w:pPr>
      <w:r w:rsidRPr="00777D80">
        <w:rPr>
          <w:rFonts w:ascii="Arial" w:eastAsia="Arial" w:hAnsi="Arial" w:cs="Arial"/>
          <w:b/>
          <w:color w:val="0000FF"/>
          <w:sz w:val="22"/>
          <w:szCs w:val="22"/>
          <w:u w:val="single"/>
        </w:rPr>
        <w:t>PORTION OF OPWC FUNDS REQUESTED</w:t>
      </w:r>
      <w:r w:rsidRPr="009729C4">
        <w:rPr>
          <w:rFonts w:ascii="Arial" w:eastAsia="Arial" w:hAnsi="Arial" w:cs="Arial"/>
          <w:b/>
          <w:color w:val="0000FF"/>
          <w:sz w:val="22"/>
          <w:szCs w:val="22"/>
        </w:rPr>
        <w:t xml:space="preserve"> –  (Weight: SCIP = 2; LTIP = 1)</w:t>
      </w:r>
    </w:p>
    <w:p w14:paraId="65BD8AAF" w14:textId="77777777" w:rsidR="002A7B64" w:rsidRPr="009729C4" w:rsidRDefault="002A7B64" w:rsidP="002A7B64">
      <w:pPr>
        <w:keepNext/>
        <w:rPr>
          <w:rFonts w:ascii="Arial" w:eastAsia="Arial" w:hAnsi="Arial" w:cs="Arial"/>
          <w:color w:val="0000FF"/>
          <w:sz w:val="22"/>
          <w:szCs w:val="22"/>
        </w:rPr>
      </w:pPr>
    </w:p>
    <w:p w14:paraId="337E4899" w14:textId="3D340A73" w:rsidR="002A7B64" w:rsidRPr="009729C4" w:rsidRDefault="002A7B64" w:rsidP="002A7B64">
      <w:pPr>
        <w:keepNext/>
        <w:rPr>
          <w:rFonts w:ascii="Arial" w:eastAsia="Arial" w:hAnsi="Arial" w:cs="Arial"/>
          <w:sz w:val="22"/>
          <w:szCs w:val="22"/>
          <w:u w:val="single"/>
        </w:rPr>
      </w:pPr>
      <w:r w:rsidRPr="009729C4">
        <w:rPr>
          <w:rFonts w:ascii="Arial" w:eastAsia="Arial" w:hAnsi="Arial" w:cs="Arial"/>
          <w:b/>
          <w:sz w:val="22"/>
          <w:szCs w:val="22"/>
        </w:rPr>
        <w:t>S1</w:t>
      </w:r>
      <w:r w:rsidR="005D360F" w:rsidRPr="009729C4">
        <w:rPr>
          <w:rFonts w:ascii="Arial" w:eastAsia="Arial" w:hAnsi="Arial" w:cs="Arial"/>
          <w:b/>
          <w:sz w:val="22"/>
          <w:szCs w:val="22"/>
        </w:rPr>
        <w:t>2</w:t>
      </w:r>
      <w:r w:rsidRPr="009729C4">
        <w:rPr>
          <w:rFonts w:ascii="Arial" w:eastAsia="Arial" w:hAnsi="Arial" w:cs="Arial"/>
          <w:b/>
          <w:sz w:val="22"/>
          <w:szCs w:val="22"/>
        </w:rPr>
        <w:t>)</w:t>
      </w:r>
      <w:r w:rsidRPr="009729C4">
        <w:rPr>
          <w:rFonts w:ascii="Arial" w:eastAsia="Arial" w:hAnsi="Arial" w:cs="Arial"/>
          <w:sz w:val="22"/>
          <w:szCs w:val="22"/>
        </w:rPr>
        <w:tab/>
      </w:r>
      <w:r w:rsidRPr="009729C4">
        <w:rPr>
          <w:rFonts w:ascii="Arial" w:eastAsia="Arial" w:hAnsi="Arial" w:cs="Arial"/>
          <w:b/>
          <w:sz w:val="22"/>
          <w:szCs w:val="22"/>
        </w:rPr>
        <w:t>What is the total amount of OPWC assistance requested?</w:t>
      </w:r>
    </w:p>
    <w:p w14:paraId="0EB3D413" w14:textId="77777777" w:rsidR="002A7B64" w:rsidRPr="009729C4" w:rsidRDefault="002A7B64" w:rsidP="002A7B64">
      <w:pPr>
        <w:keepNext/>
        <w:tabs>
          <w:tab w:val="left" w:pos="-1440"/>
          <w:tab w:val="left" w:pos="3870"/>
        </w:tabs>
        <w:rPr>
          <w:rFonts w:ascii="Arial" w:eastAsia="Arial" w:hAnsi="Arial" w:cs="Arial"/>
          <w:sz w:val="22"/>
          <w:szCs w:val="22"/>
        </w:rPr>
      </w:pPr>
    </w:p>
    <w:tbl>
      <w:tblPr>
        <w:tblW w:w="4140" w:type="dxa"/>
        <w:jc w:val="center"/>
        <w:tblLook w:val="04A0" w:firstRow="1" w:lastRow="0" w:firstColumn="1" w:lastColumn="0" w:noHBand="0" w:noVBand="1"/>
      </w:tblPr>
      <w:tblGrid>
        <w:gridCol w:w="1350"/>
        <w:gridCol w:w="517"/>
        <w:gridCol w:w="1117"/>
        <w:gridCol w:w="667"/>
        <w:gridCol w:w="717"/>
      </w:tblGrid>
      <w:tr w:rsidR="002A7B64" w:rsidRPr="00777D80" w14:paraId="56BC282F" w14:textId="77777777" w:rsidTr="00B32A5A">
        <w:trPr>
          <w:trHeight w:val="300"/>
          <w:jc w:val="center"/>
        </w:trPr>
        <w:tc>
          <w:tcPr>
            <w:tcW w:w="2984" w:type="dxa"/>
            <w:gridSpan w:val="3"/>
            <w:tcBorders>
              <w:top w:val="nil"/>
              <w:left w:val="nil"/>
              <w:bottom w:val="nil"/>
              <w:right w:val="nil"/>
            </w:tcBorders>
            <w:shd w:val="clear" w:color="auto" w:fill="auto"/>
            <w:noWrap/>
            <w:vAlign w:val="bottom"/>
            <w:hideMark/>
          </w:tcPr>
          <w:p w14:paraId="23DBA31D" w14:textId="77777777" w:rsidR="002A7B64" w:rsidRPr="00777D80" w:rsidRDefault="002A7B64" w:rsidP="00EE73DA">
            <w:pPr>
              <w:keepNext/>
              <w:jc w:val="center"/>
              <w:rPr>
                <w:rFonts w:ascii="Arial" w:hAnsi="Arial" w:cs="Arial"/>
                <w:color w:val="000000"/>
                <w:sz w:val="18"/>
                <w:szCs w:val="18"/>
              </w:rPr>
            </w:pPr>
            <w:r w:rsidRPr="00777D80">
              <w:rPr>
                <w:rFonts w:ascii="Arial" w:hAnsi="Arial" w:cs="Arial"/>
                <w:color w:val="000000"/>
                <w:sz w:val="18"/>
                <w:szCs w:val="18"/>
              </w:rPr>
              <w:t xml:space="preserve">Total </w:t>
            </w:r>
            <w:r w:rsidRPr="00777D80">
              <w:rPr>
                <w:rFonts w:ascii="Arial" w:hAnsi="Arial" w:cs="Arial"/>
                <w:b/>
                <w:color w:val="000000"/>
                <w:sz w:val="18"/>
                <w:szCs w:val="18"/>
              </w:rPr>
              <w:t>SCIP</w:t>
            </w:r>
            <w:r w:rsidRPr="00777D80">
              <w:rPr>
                <w:rFonts w:ascii="Arial" w:hAnsi="Arial" w:cs="Arial"/>
                <w:color w:val="000000"/>
                <w:sz w:val="18"/>
                <w:szCs w:val="18"/>
              </w:rPr>
              <w:t xml:space="preserve"> Assistance Requested</w:t>
            </w:r>
          </w:p>
        </w:tc>
        <w:tc>
          <w:tcPr>
            <w:tcW w:w="667" w:type="dxa"/>
            <w:tcBorders>
              <w:top w:val="nil"/>
              <w:left w:val="nil"/>
              <w:bottom w:val="nil"/>
              <w:right w:val="nil"/>
            </w:tcBorders>
            <w:shd w:val="clear" w:color="auto" w:fill="auto"/>
            <w:noWrap/>
            <w:vAlign w:val="bottom"/>
            <w:hideMark/>
          </w:tcPr>
          <w:p w14:paraId="3C0D4A94" w14:textId="77777777" w:rsidR="002A7B64" w:rsidRPr="00777D80" w:rsidRDefault="002A7B64" w:rsidP="00EE73DA">
            <w:pPr>
              <w:keepNext/>
              <w:jc w:val="center"/>
              <w:rPr>
                <w:rFonts w:ascii="Arial" w:hAnsi="Arial" w:cs="Arial"/>
                <w:sz w:val="18"/>
                <w:szCs w:val="18"/>
              </w:rPr>
            </w:pPr>
          </w:p>
        </w:tc>
        <w:tc>
          <w:tcPr>
            <w:tcW w:w="489" w:type="dxa"/>
            <w:tcBorders>
              <w:top w:val="nil"/>
              <w:left w:val="nil"/>
              <w:bottom w:val="nil"/>
              <w:right w:val="nil"/>
            </w:tcBorders>
            <w:shd w:val="clear" w:color="auto" w:fill="auto"/>
            <w:noWrap/>
            <w:vAlign w:val="bottom"/>
            <w:hideMark/>
          </w:tcPr>
          <w:p w14:paraId="64F2EEB3" w14:textId="77777777" w:rsidR="002A7B64" w:rsidRPr="00777D80" w:rsidRDefault="002A7B64" w:rsidP="00EE73DA">
            <w:pPr>
              <w:keepNext/>
              <w:rPr>
                <w:rFonts w:ascii="Arial" w:hAnsi="Arial" w:cs="Arial"/>
                <w:sz w:val="18"/>
                <w:szCs w:val="18"/>
              </w:rPr>
            </w:pPr>
          </w:p>
        </w:tc>
      </w:tr>
      <w:tr w:rsidR="002A7B64" w:rsidRPr="00777D80" w14:paraId="289E1AE5" w14:textId="77777777" w:rsidTr="00B32A5A">
        <w:trPr>
          <w:trHeight w:val="600"/>
          <w:jc w:val="center"/>
        </w:trPr>
        <w:tc>
          <w:tcPr>
            <w:tcW w:w="1350" w:type="dxa"/>
            <w:tcBorders>
              <w:top w:val="nil"/>
              <w:left w:val="nil"/>
              <w:bottom w:val="single" w:sz="4" w:space="0" w:color="auto"/>
              <w:right w:val="nil"/>
            </w:tcBorders>
            <w:shd w:val="clear" w:color="auto" w:fill="auto"/>
            <w:vAlign w:val="bottom"/>
            <w:hideMark/>
          </w:tcPr>
          <w:p w14:paraId="0B5E8724" w14:textId="77777777" w:rsidR="002A7B64" w:rsidRPr="00777D80" w:rsidRDefault="002A7B64" w:rsidP="00CF68C7">
            <w:pPr>
              <w:keepNext/>
              <w:jc w:val="center"/>
              <w:rPr>
                <w:rFonts w:ascii="Arial" w:hAnsi="Arial" w:cs="Arial"/>
                <w:color w:val="000000"/>
                <w:sz w:val="18"/>
                <w:szCs w:val="18"/>
              </w:rPr>
            </w:pPr>
            <w:r w:rsidRPr="00777D80">
              <w:rPr>
                <w:rFonts w:ascii="Arial" w:hAnsi="Arial" w:cs="Arial"/>
                <w:color w:val="000000"/>
                <w:sz w:val="18"/>
                <w:szCs w:val="18"/>
              </w:rPr>
              <w:t>Greater than</w:t>
            </w:r>
          </w:p>
        </w:tc>
        <w:tc>
          <w:tcPr>
            <w:tcW w:w="517" w:type="dxa"/>
            <w:tcBorders>
              <w:top w:val="nil"/>
              <w:left w:val="nil"/>
              <w:bottom w:val="nil"/>
              <w:right w:val="nil"/>
            </w:tcBorders>
            <w:shd w:val="clear" w:color="auto" w:fill="auto"/>
            <w:noWrap/>
            <w:vAlign w:val="bottom"/>
            <w:hideMark/>
          </w:tcPr>
          <w:p w14:paraId="4473316A" w14:textId="77777777" w:rsidR="002A7B64" w:rsidRPr="00777D80" w:rsidRDefault="002A7B64" w:rsidP="00CF68C7">
            <w:pPr>
              <w:keepNext/>
              <w:jc w:val="center"/>
              <w:rPr>
                <w:rFonts w:ascii="Arial" w:hAnsi="Arial" w:cs="Arial"/>
                <w:color w:val="000000"/>
                <w:sz w:val="18"/>
                <w:szCs w:val="18"/>
              </w:rPr>
            </w:pPr>
            <w:r w:rsidRPr="00777D80">
              <w:rPr>
                <w:rFonts w:ascii="Arial" w:hAnsi="Arial" w:cs="Arial"/>
                <w:color w:val="000000"/>
                <w:sz w:val="18"/>
                <w:szCs w:val="18"/>
              </w:rPr>
              <w:t>and</w:t>
            </w:r>
          </w:p>
        </w:tc>
        <w:tc>
          <w:tcPr>
            <w:tcW w:w="1117" w:type="dxa"/>
            <w:tcBorders>
              <w:top w:val="nil"/>
              <w:left w:val="nil"/>
              <w:bottom w:val="single" w:sz="4" w:space="0" w:color="auto"/>
              <w:right w:val="nil"/>
            </w:tcBorders>
            <w:shd w:val="clear" w:color="auto" w:fill="auto"/>
            <w:vAlign w:val="bottom"/>
            <w:hideMark/>
          </w:tcPr>
          <w:p w14:paraId="123B9856" w14:textId="77777777" w:rsidR="002A7B64" w:rsidRPr="00777D80" w:rsidRDefault="002A7B64" w:rsidP="00CF68C7">
            <w:pPr>
              <w:keepNext/>
              <w:jc w:val="center"/>
              <w:rPr>
                <w:rFonts w:ascii="Arial" w:hAnsi="Arial" w:cs="Arial"/>
                <w:color w:val="000000"/>
                <w:sz w:val="18"/>
                <w:szCs w:val="18"/>
              </w:rPr>
            </w:pPr>
            <w:r w:rsidRPr="00777D80">
              <w:rPr>
                <w:rFonts w:ascii="Arial" w:hAnsi="Arial" w:cs="Arial"/>
                <w:color w:val="000000"/>
                <w:sz w:val="18"/>
                <w:szCs w:val="18"/>
              </w:rPr>
              <w:t>Less than or equal to</w:t>
            </w:r>
          </w:p>
        </w:tc>
        <w:tc>
          <w:tcPr>
            <w:tcW w:w="667" w:type="dxa"/>
            <w:tcBorders>
              <w:top w:val="nil"/>
              <w:left w:val="nil"/>
              <w:bottom w:val="nil"/>
              <w:right w:val="nil"/>
            </w:tcBorders>
            <w:shd w:val="clear" w:color="auto" w:fill="auto"/>
            <w:noWrap/>
            <w:vAlign w:val="bottom"/>
            <w:hideMark/>
          </w:tcPr>
          <w:p w14:paraId="134FD324" w14:textId="77777777" w:rsidR="002A7B64" w:rsidRPr="00777D80" w:rsidRDefault="002A7B64" w:rsidP="00CF68C7">
            <w:pPr>
              <w:keepNext/>
              <w:rPr>
                <w:rFonts w:ascii="Arial" w:hAnsi="Arial" w:cs="Arial"/>
                <w:color w:val="000000"/>
                <w:sz w:val="18"/>
                <w:szCs w:val="18"/>
              </w:rPr>
            </w:pPr>
            <w:r w:rsidRPr="00777D80">
              <w:rPr>
                <w:rFonts w:ascii="Arial" w:hAnsi="Arial" w:cs="Arial"/>
                <w:color w:val="000000"/>
                <w:sz w:val="18"/>
                <w:szCs w:val="18"/>
              </w:rPr>
              <w:t>earns</w:t>
            </w:r>
          </w:p>
        </w:tc>
        <w:tc>
          <w:tcPr>
            <w:tcW w:w="489" w:type="dxa"/>
            <w:tcBorders>
              <w:top w:val="nil"/>
              <w:left w:val="nil"/>
              <w:bottom w:val="single" w:sz="4" w:space="0" w:color="auto"/>
              <w:right w:val="nil"/>
            </w:tcBorders>
            <w:shd w:val="clear" w:color="auto" w:fill="auto"/>
            <w:noWrap/>
            <w:vAlign w:val="bottom"/>
            <w:hideMark/>
          </w:tcPr>
          <w:p w14:paraId="7863D2E2" w14:textId="77777777" w:rsidR="002A7B64" w:rsidRPr="00777D80" w:rsidRDefault="002A7B64" w:rsidP="00CF68C7">
            <w:pPr>
              <w:keepNext/>
              <w:jc w:val="center"/>
              <w:rPr>
                <w:rFonts w:ascii="Arial" w:hAnsi="Arial" w:cs="Arial"/>
                <w:color w:val="000000"/>
                <w:sz w:val="18"/>
                <w:szCs w:val="18"/>
              </w:rPr>
            </w:pPr>
            <w:r w:rsidRPr="00777D80">
              <w:rPr>
                <w:rFonts w:ascii="Arial" w:hAnsi="Arial" w:cs="Arial"/>
                <w:color w:val="000000"/>
                <w:sz w:val="18"/>
                <w:szCs w:val="18"/>
              </w:rPr>
              <w:t>Points</w:t>
            </w:r>
          </w:p>
        </w:tc>
      </w:tr>
      <w:tr w:rsidR="002A7B64" w:rsidRPr="00777D80" w14:paraId="1B4E661C" w14:textId="77777777" w:rsidTr="00B32A5A">
        <w:trPr>
          <w:trHeight w:val="315"/>
          <w:jc w:val="center"/>
        </w:trPr>
        <w:tc>
          <w:tcPr>
            <w:tcW w:w="1350" w:type="dxa"/>
            <w:tcBorders>
              <w:top w:val="nil"/>
              <w:left w:val="nil"/>
              <w:bottom w:val="nil"/>
              <w:right w:val="nil"/>
            </w:tcBorders>
            <w:shd w:val="clear" w:color="auto" w:fill="auto"/>
            <w:noWrap/>
            <w:vAlign w:val="bottom"/>
            <w:hideMark/>
          </w:tcPr>
          <w:p w14:paraId="547A8128" w14:textId="77777777" w:rsidR="002A7B64" w:rsidRPr="00777D80" w:rsidRDefault="002A7B64" w:rsidP="00CF68C7">
            <w:pPr>
              <w:keepNext/>
              <w:jc w:val="center"/>
              <w:rPr>
                <w:rFonts w:ascii="Arial" w:hAnsi="Arial" w:cs="Arial"/>
                <w:color w:val="000000"/>
                <w:sz w:val="18"/>
                <w:szCs w:val="18"/>
              </w:rPr>
            </w:pPr>
            <w:r w:rsidRPr="00777D80">
              <w:rPr>
                <w:rFonts w:ascii="Arial" w:hAnsi="Arial" w:cs="Arial"/>
                <w:color w:val="000000"/>
                <w:sz w:val="18"/>
                <w:szCs w:val="18"/>
              </w:rPr>
              <w:t>—</w:t>
            </w:r>
          </w:p>
        </w:tc>
        <w:tc>
          <w:tcPr>
            <w:tcW w:w="517" w:type="dxa"/>
            <w:tcBorders>
              <w:top w:val="nil"/>
              <w:left w:val="nil"/>
              <w:bottom w:val="nil"/>
              <w:right w:val="nil"/>
            </w:tcBorders>
            <w:shd w:val="clear" w:color="auto" w:fill="auto"/>
            <w:noWrap/>
            <w:vAlign w:val="bottom"/>
            <w:hideMark/>
          </w:tcPr>
          <w:p w14:paraId="7AB9BDAF" w14:textId="77777777" w:rsidR="002A7B64" w:rsidRPr="00777D80" w:rsidRDefault="002A7B64" w:rsidP="00CF68C7">
            <w:pPr>
              <w:keepNext/>
              <w:jc w:val="center"/>
              <w:rPr>
                <w:rFonts w:ascii="Arial" w:hAnsi="Arial" w:cs="Arial"/>
                <w:color w:val="000000"/>
                <w:sz w:val="18"/>
                <w:szCs w:val="18"/>
              </w:rPr>
            </w:pPr>
            <w:r w:rsidRPr="00777D80">
              <w:rPr>
                <w:rFonts w:ascii="Arial" w:hAnsi="Arial" w:cs="Arial"/>
                <w:color w:val="000000"/>
                <w:sz w:val="18"/>
                <w:szCs w:val="18"/>
              </w:rPr>
              <w:t>≤</w:t>
            </w:r>
          </w:p>
        </w:tc>
        <w:tc>
          <w:tcPr>
            <w:tcW w:w="1117" w:type="dxa"/>
            <w:tcBorders>
              <w:top w:val="nil"/>
              <w:left w:val="nil"/>
              <w:bottom w:val="nil"/>
              <w:right w:val="nil"/>
            </w:tcBorders>
            <w:shd w:val="clear" w:color="auto" w:fill="auto"/>
            <w:noWrap/>
            <w:vAlign w:val="bottom"/>
            <w:hideMark/>
          </w:tcPr>
          <w:p w14:paraId="42AEE0D4" w14:textId="77777777" w:rsidR="002A7B64" w:rsidRPr="00777D80" w:rsidRDefault="002A7B64" w:rsidP="00CF68C7">
            <w:pPr>
              <w:keepNext/>
              <w:jc w:val="center"/>
              <w:rPr>
                <w:rFonts w:ascii="Arial" w:hAnsi="Arial" w:cs="Arial"/>
                <w:color w:val="000000"/>
                <w:sz w:val="18"/>
                <w:szCs w:val="18"/>
              </w:rPr>
            </w:pPr>
            <w:r w:rsidRPr="00777D80">
              <w:rPr>
                <w:rFonts w:ascii="Arial" w:hAnsi="Arial" w:cs="Arial"/>
                <w:color w:val="000000"/>
                <w:sz w:val="18"/>
                <w:szCs w:val="18"/>
              </w:rPr>
              <w:t>$1,000,000</w:t>
            </w:r>
          </w:p>
        </w:tc>
        <w:tc>
          <w:tcPr>
            <w:tcW w:w="667" w:type="dxa"/>
            <w:tcBorders>
              <w:top w:val="nil"/>
              <w:left w:val="nil"/>
              <w:bottom w:val="nil"/>
              <w:right w:val="nil"/>
            </w:tcBorders>
            <w:shd w:val="clear" w:color="auto" w:fill="auto"/>
            <w:noWrap/>
            <w:vAlign w:val="bottom"/>
            <w:hideMark/>
          </w:tcPr>
          <w:p w14:paraId="49F40167" w14:textId="77777777" w:rsidR="002A7B64" w:rsidRPr="00777D80" w:rsidRDefault="002A7B64" w:rsidP="00CF68C7">
            <w:pPr>
              <w:keepNext/>
              <w:jc w:val="center"/>
              <w:rPr>
                <w:rFonts w:ascii="Arial" w:hAnsi="Arial" w:cs="Arial"/>
                <w:color w:val="000000"/>
                <w:sz w:val="18"/>
                <w:szCs w:val="18"/>
              </w:rPr>
            </w:pPr>
          </w:p>
        </w:tc>
        <w:tc>
          <w:tcPr>
            <w:tcW w:w="489" w:type="dxa"/>
            <w:tcBorders>
              <w:top w:val="nil"/>
              <w:left w:val="nil"/>
              <w:bottom w:val="nil"/>
              <w:right w:val="nil"/>
            </w:tcBorders>
            <w:shd w:val="clear" w:color="auto" w:fill="auto"/>
            <w:noWrap/>
            <w:vAlign w:val="bottom"/>
            <w:hideMark/>
          </w:tcPr>
          <w:p w14:paraId="30E6A4D6" w14:textId="77777777" w:rsidR="002A7B64" w:rsidRPr="00777D80" w:rsidRDefault="002A7B64" w:rsidP="00CF68C7">
            <w:pPr>
              <w:keepNext/>
              <w:jc w:val="center"/>
              <w:rPr>
                <w:rFonts w:ascii="Arial" w:hAnsi="Arial" w:cs="Arial"/>
                <w:color w:val="000000"/>
                <w:sz w:val="18"/>
                <w:szCs w:val="18"/>
              </w:rPr>
            </w:pPr>
            <w:r w:rsidRPr="00777D80">
              <w:rPr>
                <w:rFonts w:ascii="Arial" w:hAnsi="Arial" w:cs="Arial"/>
                <w:color w:val="000000"/>
                <w:sz w:val="18"/>
                <w:szCs w:val="18"/>
              </w:rPr>
              <w:t>5</w:t>
            </w:r>
          </w:p>
        </w:tc>
      </w:tr>
      <w:tr w:rsidR="002A7B64" w:rsidRPr="00777D80" w14:paraId="2B033927" w14:textId="77777777" w:rsidTr="00B32A5A">
        <w:trPr>
          <w:trHeight w:val="300"/>
          <w:jc w:val="center"/>
        </w:trPr>
        <w:tc>
          <w:tcPr>
            <w:tcW w:w="1350" w:type="dxa"/>
            <w:tcBorders>
              <w:top w:val="nil"/>
              <w:left w:val="nil"/>
              <w:bottom w:val="nil"/>
              <w:right w:val="nil"/>
            </w:tcBorders>
            <w:shd w:val="clear" w:color="auto" w:fill="auto"/>
            <w:noWrap/>
            <w:vAlign w:val="bottom"/>
            <w:hideMark/>
          </w:tcPr>
          <w:p w14:paraId="29AFF4C6" w14:textId="77777777" w:rsidR="002A7B64" w:rsidRPr="00777D80" w:rsidRDefault="002A7B64" w:rsidP="00CF68C7">
            <w:pPr>
              <w:keepNext/>
              <w:jc w:val="center"/>
              <w:rPr>
                <w:rFonts w:ascii="Arial" w:hAnsi="Arial" w:cs="Arial"/>
                <w:color w:val="000000"/>
                <w:sz w:val="18"/>
                <w:szCs w:val="18"/>
              </w:rPr>
            </w:pPr>
            <w:r w:rsidRPr="00777D80">
              <w:rPr>
                <w:rFonts w:ascii="Arial" w:hAnsi="Arial" w:cs="Arial"/>
                <w:color w:val="000000"/>
                <w:sz w:val="18"/>
                <w:szCs w:val="18"/>
              </w:rPr>
              <w:t>&gt; $1,000,000</w:t>
            </w:r>
          </w:p>
        </w:tc>
        <w:tc>
          <w:tcPr>
            <w:tcW w:w="517" w:type="dxa"/>
            <w:tcBorders>
              <w:top w:val="nil"/>
              <w:left w:val="nil"/>
              <w:bottom w:val="nil"/>
              <w:right w:val="nil"/>
            </w:tcBorders>
            <w:shd w:val="clear" w:color="auto" w:fill="auto"/>
            <w:noWrap/>
            <w:vAlign w:val="bottom"/>
            <w:hideMark/>
          </w:tcPr>
          <w:p w14:paraId="5E4E1709" w14:textId="77777777" w:rsidR="002A7B64" w:rsidRPr="00777D80" w:rsidRDefault="002A7B64" w:rsidP="00CF68C7">
            <w:pPr>
              <w:keepNext/>
              <w:jc w:val="center"/>
              <w:rPr>
                <w:rFonts w:ascii="Arial" w:hAnsi="Arial" w:cs="Arial"/>
                <w:color w:val="000000"/>
                <w:sz w:val="18"/>
                <w:szCs w:val="18"/>
              </w:rPr>
            </w:pPr>
            <w:r w:rsidRPr="00777D80">
              <w:rPr>
                <w:rFonts w:ascii="Arial" w:hAnsi="Arial" w:cs="Arial"/>
                <w:color w:val="000000"/>
                <w:sz w:val="18"/>
                <w:szCs w:val="18"/>
              </w:rPr>
              <w:t>≤</w:t>
            </w:r>
          </w:p>
        </w:tc>
        <w:tc>
          <w:tcPr>
            <w:tcW w:w="1117" w:type="dxa"/>
            <w:tcBorders>
              <w:top w:val="nil"/>
              <w:left w:val="nil"/>
              <w:bottom w:val="nil"/>
              <w:right w:val="nil"/>
            </w:tcBorders>
            <w:shd w:val="clear" w:color="auto" w:fill="auto"/>
            <w:noWrap/>
            <w:vAlign w:val="bottom"/>
            <w:hideMark/>
          </w:tcPr>
          <w:p w14:paraId="74D69C91" w14:textId="77777777" w:rsidR="002A7B64" w:rsidRPr="00777D80" w:rsidRDefault="002A7B64" w:rsidP="00CF68C7">
            <w:pPr>
              <w:keepNext/>
              <w:jc w:val="center"/>
              <w:rPr>
                <w:rFonts w:ascii="Arial" w:hAnsi="Arial" w:cs="Arial"/>
                <w:color w:val="000000"/>
                <w:sz w:val="18"/>
                <w:szCs w:val="18"/>
              </w:rPr>
            </w:pPr>
            <w:r w:rsidRPr="00777D80">
              <w:rPr>
                <w:rFonts w:ascii="Arial" w:hAnsi="Arial" w:cs="Arial"/>
                <w:color w:val="000000"/>
                <w:sz w:val="18"/>
                <w:szCs w:val="18"/>
              </w:rPr>
              <w:t>$2,000,000</w:t>
            </w:r>
          </w:p>
        </w:tc>
        <w:tc>
          <w:tcPr>
            <w:tcW w:w="667" w:type="dxa"/>
            <w:tcBorders>
              <w:top w:val="nil"/>
              <w:left w:val="nil"/>
              <w:bottom w:val="nil"/>
              <w:right w:val="nil"/>
            </w:tcBorders>
            <w:shd w:val="clear" w:color="auto" w:fill="auto"/>
            <w:noWrap/>
            <w:vAlign w:val="bottom"/>
            <w:hideMark/>
          </w:tcPr>
          <w:p w14:paraId="684160E2" w14:textId="77777777" w:rsidR="002A7B64" w:rsidRPr="00777D80" w:rsidRDefault="002A7B64" w:rsidP="00CF68C7">
            <w:pPr>
              <w:keepNext/>
              <w:jc w:val="center"/>
              <w:rPr>
                <w:rFonts w:ascii="Arial" w:hAnsi="Arial" w:cs="Arial"/>
                <w:color w:val="000000"/>
                <w:sz w:val="18"/>
                <w:szCs w:val="18"/>
              </w:rPr>
            </w:pPr>
          </w:p>
        </w:tc>
        <w:tc>
          <w:tcPr>
            <w:tcW w:w="489" w:type="dxa"/>
            <w:tcBorders>
              <w:top w:val="nil"/>
              <w:left w:val="nil"/>
              <w:bottom w:val="nil"/>
              <w:right w:val="nil"/>
            </w:tcBorders>
            <w:shd w:val="clear" w:color="auto" w:fill="auto"/>
            <w:noWrap/>
            <w:vAlign w:val="bottom"/>
            <w:hideMark/>
          </w:tcPr>
          <w:p w14:paraId="2F2EA1D5" w14:textId="77777777" w:rsidR="002A7B64" w:rsidRPr="00777D80" w:rsidRDefault="002A7B64" w:rsidP="00CF68C7">
            <w:pPr>
              <w:keepNext/>
              <w:jc w:val="center"/>
              <w:rPr>
                <w:rFonts w:ascii="Arial" w:hAnsi="Arial" w:cs="Arial"/>
                <w:color w:val="000000"/>
                <w:sz w:val="18"/>
                <w:szCs w:val="18"/>
              </w:rPr>
            </w:pPr>
            <w:r w:rsidRPr="00777D80">
              <w:rPr>
                <w:rFonts w:ascii="Arial" w:hAnsi="Arial" w:cs="Arial"/>
                <w:color w:val="000000"/>
                <w:sz w:val="18"/>
                <w:szCs w:val="18"/>
              </w:rPr>
              <w:t>3</w:t>
            </w:r>
          </w:p>
        </w:tc>
      </w:tr>
      <w:tr w:rsidR="002A7B64" w:rsidRPr="00777D80" w14:paraId="5F3B2D06" w14:textId="77777777" w:rsidTr="00B32A5A">
        <w:trPr>
          <w:trHeight w:val="300"/>
          <w:jc w:val="center"/>
        </w:trPr>
        <w:tc>
          <w:tcPr>
            <w:tcW w:w="1350" w:type="dxa"/>
            <w:tcBorders>
              <w:top w:val="nil"/>
              <w:left w:val="nil"/>
              <w:bottom w:val="nil"/>
              <w:right w:val="nil"/>
            </w:tcBorders>
            <w:shd w:val="clear" w:color="auto" w:fill="auto"/>
            <w:noWrap/>
            <w:vAlign w:val="bottom"/>
            <w:hideMark/>
          </w:tcPr>
          <w:p w14:paraId="35B45FAA" w14:textId="77777777" w:rsidR="002A7B64" w:rsidRPr="00777D80" w:rsidRDefault="002A7B64" w:rsidP="00CF68C7">
            <w:pPr>
              <w:keepNext/>
              <w:jc w:val="center"/>
              <w:rPr>
                <w:rFonts w:ascii="Arial" w:hAnsi="Arial" w:cs="Arial"/>
                <w:color w:val="000000"/>
                <w:sz w:val="18"/>
                <w:szCs w:val="18"/>
              </w:rPr>
            </w:pPr>
            <w:r w:rsidRPr="00777D80">
              <w:rPr>
                <w:rFonts w:ascii="Arial" w:hAnsi="Arial" w:cs="Arial"/>
                <w:color w:val="000000"/>
                <w:sz w:val="18"/>
                <w:szCs w:val="18"/>
              </w:rPr>
              <w:t>&gt; $2,000,000</w:t>
            </w:r>
          </w:p>
        </w:tc>
        <w:tc>
          <w:tcPr>
            <w:tcW w:w="517" w:type="dxa"/>
            <w:tcBorders>
              <w:top w:val="nil"/>
              <w:left w:val="nil"/>
              <w:bottom w:val="nil"/>
              <w:right w:val="nil"/>
            </w:tcBorders>
            <w:shd w:val="clear" w:color="auto" w:fill="auto"/>
            <w:noWrap/>
            <w:vAlign w:val="bottom"/>
            <w:hideMark/>
          </w:tcPr>
          <w:p w14:paraId="63C6D612" w14:textId="77777777" w:rsidR="002A7B64" w:rsidRPr="00777D80" w:rsidRDefault="002A7B64" w:rsidP="00CF68C7">
            <w:pPr>
              <w:keepNext/>
              <w:jc w:val="center"/>
              <w:rPr>
                <w:rFonts w:ascii="Arial" w:hAnsi="Arial" w:cs="Arial"/>
                <w:color w:val="000000"/>
                <w:sz w:val="18"/>
                <w:szCs w:val="18"/>
              </w:rPr>
            </w:pPr>
            <w:r w:rsidRPr="00777D80">
              <w:rPr>
                <w:rFonts w:ascii="Arial" w:hAnsi="Arial" w:cs="Arial"/>
                <w:color w:val="000000"/>
                <w:sz w:val="18"/>
                <w:szCs w:val="18"/>
              </w:rPr>
              <w:t>≤</w:t>
            </w:r>
          </w:p>
        </w:tc>
        <w:tc>
          <w:tcPr>
            <w:tcW w:w="1117" w:type="dxa"/>
            <w:tcBorders>
              <w:top w:val="nil"/>
              <w:left w:val="nil"/>
              <w:bottom w:val="nil"/>
              <w:right w:val="nil"/>
            </w:tcBorders>
            <w:shd w:val="clear" w:color="auto" w:fill="auto"/>
            <w:noWrap/>
            <w:vAlign w:val="bottom"/>
            <w:hideMark/>
          </w:tcPr>
          <w:p w14:paraId="5E0F5E28" w14:textId="77777777" w:rsidR="002A7B64" w:rsidRPr="00777D80" w:rsidRDefault="002A7B64" w:rsidP="00CF68C7">
            <w:pPr>
              <w:keepNext/>
              <w:jc w:val="center"/>
              <w:rPr>
                <w:rFonts w:ascii="Arial" w:hAnsi="Arial" w:cs="Arial"/>
                <w:color w:val="000000"/>
                <w:sz w:val="18"/>
                <w:szCs w:val="18"/>
              </w:rPr>
            </w:pPr>
            <w:r w:rsidRPr="00777D80">
              <w:rPr>
                <w:rFonts w:ascii="Arial" w:hAnsi="Arial" w:cs="Arial"/>
                <w:color w:val="000000"/>
                <w:sz w:val="18"/>
                <w:szCs w:val="18"/>
              </w:rPr>
              <w:t>$5,000,000</w:t>
            </w:r>
          </w:p>
        </w:tc>
        <w:tc>
          <w:tcPr>
            <w:tcW w:w="667" w:type="dxa"/>
            <w:tcBorders>
              <w:top w:val="nil"/>
              <w:left w:val="nil"/>
              <w:bottom w:val="nil"/>
              <w:right w:val="nil"/>
            </w:tcBorders>
            <w:shd w:val="clear" w:color="auto" w:fill="auto"/>
            <w:noWrap/>
            <w:vAlign w:val="bottom"/>
            <w:hideMark/>
          </w:tcPr>
          <w:p w14:paraId="0E9C1AC5" w14:textId="77777777" w:rsidR="002A7B64" w:rsidRPr="00777D80" w:rsidRDefault="002A7B64" w:rsidP="00CF68C7">
            <w:pPr>
              <w:keepNext/>
              <w:jc w:val="center"/>
              <w:rPr>
                <w:rFonts w:ascii="Arial" w:hAnsi="Arial" w:cs="Arial"/>
                <w:color w:val="000000"/>
                <w:sz w:val="18"/>
                <w:szCs w:val="18"/>
              </w:rPr>
            </w:pPr>
          </w:p>
        </w:tc>
        <w:tc>
          <w:tcPr>
            <w:tcW w:w="489" w:type="dxa"/>
            <w:tcBorders>
              <w:top w:val="nil"/>
              <w:left w:val="nil"/>
              <w:bottom w:val="nil"/>
              <w:right w:val="nil"/>
            </w:tcBorders>
            <w:shd w:val="clear" w:color="auto" w:fill="auto"/>
            <w:noWrap/>
            <w:vAlign w:val="bottom"/>
            <w:hideMark/>
          </w:tcPr>
          <w:p w14:paraId="15BBC32C" w14:textId="77777777" w:rsidR="002A7B64" w:rsidRPr="00777D80" w:rsidRDefault="002A7B64" w:rsidP="00CF68C7">
            <w:pPr>
              <w:keepNext/>
              <w:jc w:val="center"/>
              <w:rPr>
                <w:rFonts w:ascii="Arial" w:hAnsi="Arial" w:cs="Arial"/>
                <w:color w:val="000000"/>
                <w:sz w:val="18"/>
                <w:szCs w:val="18"/>
              </w:rPr>
            </w:pPr>
            <w:r w:rsidRPr="00777D80">
              <w:rPr>
                <w:rFonts w:ascii="Arial" w:hAnsi="Arial" w:cs="Arial"/>
                <w:color w:val="000000"/>
                <w:sz w:val="18"/>
                <w:szCs w:val="18"/>
              </w:rPr>
              <w:t>1</w:t>
            </w:r>
          </w:p>
        </w:tc>
      </w:tr>
      <w:tr w:rsidR="002A7B64" w:rsidRPr="00777D80" w14:paraId="44EDBC07" w14:textId="77777777" w:rsidTr="00B32A5A">
        <w:trPr>
          <w:trHeight w:val="300"/>
          <w:jc w:val="center"/>
        </w:trPr>
        <w:tc>
          <w:tcPr>
            <w:tcW w:w="1350" w:type="dxa"/>
            <w:tcBorders>
              <w:top w:val="nil"/>
              <w:left w:val="nil"/>
              <w:bottom w:val="nil"/>
              <w:right w:val="nil"/>
            </w:tcBorders>
            <w:shd w:val="clear" w:color="auto" w:fill="auto"/>
            <w:noWrap/>
            <w:vAlign w:val="bottom"/>
            <w:hideMark/>
          </w:tcPr>
          <w:p w14:paraId="7C3B284D" w14:textId="77777777" w:rsidR="002A7B64" w:rsidRPr="00777D80" w:rsidRDefault="002A7B64" w:rsidP="00CF68C7">
            <w:pPr>
              <w:jc w:val="center"/>
              <w:rPr>
                <w:rFonts w:ascii="Arial" w:hAnsi="Arial" w:cs="Arial"/>
                <w:color w:val="000000"/>
                <w:sz w:val="18"/>
                <w:szCs w:val="18"/>
              </w:rPr>
            </w:pPr>
            <w:r w:rsidRPr="00777D80">
              <w:rPr>
                <w:rFonts w:ascii="Arial" w:hAnsi="Arial" w:cs="Arial"/>
                <w:color w:val="000000"/>
                <w:sz w:val="18"/>
                <w:szCs w:val="18"/>
              </w:rPr>
              <w:t>&gt; $5,000,000</w:t>
            </w:r>
          </w:p>
        </w:tc>
        <w:tc>
          <w:tcPr>
            <w:tcW w:w="517" w:type="dxa"/>
            <w:tcBorders>
              <w:top w:val="nil"/>
              <w:left w:val="nil"/>
              <w:bottom w:val="nil"/>
              <w:right w:val="nil"/>
            </w:tcBorders>
            <w:shd w:val="clear" w:color="auto" w:fill="auto"/>
            <w:noWrap/>
            <w:vAlign w:val="bottom"/>
            <w:hideMark/>
          </w:tcPr>
          <w:p w14:paraId="04860C1C" w14:textId="77777777" w:rsidR="002A7B64" w:rsidRPr="00777D80" w:rsidRDefault="002A7B64" w:rsidP="00CF68C7">
            <w:pPr>
              <w:jc w:val="center"/>
              <w:rPr>
                <w:rFonts w:ascii="Arial" w:hAnsi="Arial" w:cs="Arial"/>
                <w:color w:val="000000"/>
                <w:sz w:val="18"/>
                <w:szCs w:val="18"/>
              </w:rPr>
            </w:pPr>
            <w:r w:rsidRPr="00777D80">
              <w:rPr>
                <w:rFonts w:ascii="Arial" w:hAnsi="Arial" w:cs="Arial"/>
                <w:color w:val="000000"/>
                <w:sz w:val="18"/>
                <w:szCs w:val="18"/>
              </w:rPr>
              <w:t>≤</w:t>
            </w:r>
          </w:p>
        </w:tc>
        <w:tc>
          <w:tcPr>
            <w:tcW w:w="1117" w:type="dxa"/>
            <w:tcBorders>
              <w:top w:val="nil"/>
              <w:left w:val="nil"/>
              <w:bottom w:val="nil"/>
              <w:right w:val="nil"/>
            </w:tcBorders>
            <w:shd w:val="clear" w:color="auto" w:fill="auto"/>
            <w:noWrap/>
            <w:vAlign w:val="bottom"/>
            <w:hideMark/>
          </w:tcPr>
          <w:p w14:paraId="258B44A6" w14:textId="77777777" w:rsidR="002A7B64" w:rsidRPr="00777D80" w:rsidRDefault="002A7B64" w:rsidP="00CF68C7">
            <w:pPr>
              <w:jc w:val="center"/>
              <w:rPr>
                <w:rFonts w:ascii="Arial" w:hAnsi="Arial" w:cs="Arial"/>
                <w:color w:val="000000"/>
                <w:sz w:val="18"/>
                <w:szCs w:val="18"/>
              </w:rPr>
            </w:pPr>
            <w:r w:rsidRPr="00777D80">
              <w:rPr>
                <w:rFonts w:ascii="Arial" w:hAnsi="Arial" w:cs="Arial"/>
                <w:color w:val="000000"/>
                <w:sz w:val="18"/>
                <w:szCs w:val="18"/>
              </w:rPr>
              <w:t>—</w:t>
            </w:r>
          </w:p>
        </w:tc>
        <w:tc>
          <w:tcPr>
            <w:tcW w:w="667" w:type="dxa"/>
            <w:tcBorders>
              <w:top w:val="nil"/>
              <w:left w:val="nil"/>
              <w:bottom w:val="nil"/>
              <w:right w:val="nil"/>
            </w:tcBorders>
            <w:shd w:val="clear" w:color="auto" w:fill="auto"/>
            <w:noWrap/>
            <w:vAlign w:val="bottom"/>
            <w:hideMark/>
          </w:tcPr>
          <w:p w14:paraId="6AD549CD" w14:textId="77777777" w:rsidR="002A7B64" w:rsidRPr="00777D80" w:rsidRDefault="002A7B64" w:rsidP="00CF68C7">
            <w:pPr>
              <w:jc w:val="center"/>
              <w:rPr>
                <w:rFonts w:ascii="Arial" w:hAnsi="Arial" w:cs="Arial"/>
                <w:color w:val="000000"/>
                <w:sz w:val="18"/>
                <w:szCs w:val="18"/>
              </w:rPr>
            </w:pPr>
          </w:p>
        </w:tc>
        <w:tc>
          <w:tcPr>
            <w:tcW w:w="489" w:type="dxa"/>
            <w:tcBorders>
              <w:top w:val="nil"/>
              <w:left w:val="nil"/>
              <w:bottom w:val="nil"/>
              <w:right w:val="nil"/>
            </w:tcBorders>
            <w:shd w:val="clear" w:color="auto" w:fill="auto"/>
            <w:noWrap/>
            <w:vAlign w:val="bottom"/>
            <w:hideMark/>
          </w:tcPr>
          <w:p w14:paraId="137D31D7" w14:textId="77777777" w:rsidR="002A7B64" w:rsidRPr="00777D80" w:rsidRDefault="002A7B64" w:rsidP="00CF68C7">
            <w:pPr>
              <w:jc w:val="center"/>
              <w:rPr>
                <w:rFonts w:ascii="Arial" w:hAnsi="Arial" w:cs="Arial"/>
                <w:color w:val="000000"/>
                <w:sz w:val="18"/>
                <w:szCs w:val="18"/>
              </w:rPr>
            </w:pPr>
            <w:r w:rsidRPr="00777D80">
              <w:rPr>
                <w:rFonts w:ascii="Arial" w:hAnsi="Arial" w:cs="Arial"/>
                <w:color w:val="000000"/>
                <w:sz w:val="18"/>
                <w:szCs w:val="18"/>
              </w:rPr>
              <w:t>0</w:t>
            </w:r>
          </w:p>
        </w:tc>
      </w:tr>
    </w:tbl>
    <w:p w14:paraId="669281D5" w14:textId="77777777" w:rsidR="002A7B64" w:rsidRPr="00CF68C7" w:rsidRDefault="002A7B64" w:rsidP="00CF68C7">
      <w:pPr>
        <w:tabs>
          <w:tab w:val="left" w:pos="-1440"/>
          <w:tab w:val="left" w:pos="3870"/>
        </w:tabs>
        <w:rPr>
          <w:rFonts w:ascii="Arial" w:eastAsia="Arial" w:hAnsi="Arial" w:cs="Arial"/>
          <w:sz w:val="22"/>
          <w:szCs w:val="22"/>
        </w:rPr>
      </w:pPr>
    </w:p>
    <w:tbl>
      <w:tblPr>
        <w:tblW w:w="4230" w:type="dxa"/>
        <w:jc w:val="center"/>
        <w:tblLook w:val="04A0" w:firstRow="1" w:lastRow="0" w:firstColumn="1" w:lastColumn="0" w:noHBand="0" w:noVBand="1"/>
      </w:tblPr>
      <w:tblGrid>
        <w:gridCol w:w="1350"/>
        <w:gridCol w:w="517"/>
        <w:gridCol w:w="1117"/>
        <w:gridCol w:w="687"/>
        <w:gridCol w:w="717"/>
      </w:tblGrid>
      <w:tr w:rsidR="002A7B64" w:rsidRPr="00CF68C7" w14:paraId="4F72F61B" w14:textId="77777777" w:rsidTr="00B32A5A">
        <w:trPr>
          <w:trHeight w:val="300"/>
          <w:jc w:val="center"/>
        </w:trPr>
        <w:tc>
          <w:tcPr>
            <w:tcW w:w="2984" w:type="dxa"/>
            <w:gridSpan w:val="3"/>
            <w:tcBorders>
              <w:top w:val="nil"/>
              <w:left w:val="nil"/>
              <w:bottom w:val="nil"/>
              <w:right w:val="nil"/>
            </w:tcBorders>
            <w:shd w:val="clear" w:color="auto" w:fill="auto"/>
            <w:noWrap/>
            <w:vAlign w:val="bottom"/>
            <w:hideMark/>
          </w:tcPr>
          <w:p w14:paraId="1D8BA7EA" w14:textId="77777777" w:rsidR="002A7B64" w:rsidRPr="00777D80" w:rsidRDefault="002A7B64" w:rsidP="00777D80">
            <w:pPr>
              <w:keepNext/>
              <w:jc w:val="center"/>
              <w:rPr>
                <w:rFonts w:ascii="Arial" w:hAnsi="Arial" w:cs="Arial"/>
                <w:color w:val="000000"/>
                <w:sz w:val="18"/>
                <w:szCs w:val="18"/>
              </w:rPr>
            </w:pPr>
            <w:r w:rsidRPr="00777D80">
              <w:rPr>
                <w:rFonts w:ascii="Arial" w:hAnsi="Arial" w:cs="Arial"/>
                <w:b/>
                <w:color w:val="000000"/>
                <w:sz w:val="18"/>
                <w:szCs w:val="18"/>
              </w:rPr>
              <w:t>LTIP</w:t>
            </w:r>
            <w:r w:rsidRPr="00777D80">
              <w:rPr>
                <w:rFonts w:ascii="Arial" w:hAnsi="Arial" w:cs="Arial"/>
                <w:color w:val="000000"/>
                <w:sz w:val="18"/>
                <w:szCs w:val="18"/>
              </w:rPr>
              <w:t xml:space="preserve"> Grant Requested</w:t>
            </w:r>
          </w:p>
        </w:tc>
        <w:tc>
          <w:tcPr>
            <w:tcW w:w="687" w:type="dxa"/>
            <w:tcBorders>
              <w:top w:val="nil"/>
              <w:left w:val="nil"/>
              <w:bottom w:val="nil"/>
              <w:right w:val="nil"/>
            </w:tcBorders>
            <w:shd w:val="clear" w:color="auto" w:fill="auto"/>
            <w:noWrap/>
            <w:vAlign w:val="bottom"/>
            <w:hideMark/>
          </w:tcPr>
          <w:p w14:paraId="11B58631" w14:textId="77777777" w:rsidR="002A7B64" w:rsidRPr="00777D80" w:rsidRDefault="002A7B64" w:rsidP="00777D80">
            <w:pPr>
              <w:keepNext/>
              <w:jc w:val="center"/>
              <w:rPr>
                <w:rFonts w:ascii="Arial" w:hAnsi="Arial" w:cs="Arial"/>
                <w:sz w:val="18"/>
                <w:szCs w:val="18"/>
              </w:rPr>
            </w:pPr>
          </w:p>
        </w:tc>
        <w:tc>
          <w:tcPr>
            <w:tcW w:w="559" w:type="dxa"/>
            <w:tcBorders>
              <w:top w:val="nil"/>
              <w:left w:val="nil"/>
              <w:bottom w:val="nil"/>
              <w:right w:val="nil"/>
            </w:tcBorders>
            <w:shd w:val="clear" w:color="auto" w:fill="auto"/>
            <w:noWrap/>
            <w:vAlign w:val="bottom"/>
            <w:hideMark/>
          </w:tcPr>
          <w:p w14:paraId="7BE9B288" w14:textId="77777777" w:rsidR="002A7B64" w:rsidRPr="00777D80" w:rsidRDefault="002A7B64" w:rsidP="00777D80">
            <w:pPr>
              <w:keepNext/>
              <w:rPr>
                <w:rFonts w:ascii="Arial" w:hAnsi="Arial" w:cs="Arial"/>
                <w:sz w:val="18"/>
                <w:szCs w:val="18"/>
              </w:rPr>
            </w:pPr>
          </w:p>
        </w:tc>
      </w:tr>
      <w:tr w:rsidR="002A7B64" w:rsidRPr="00CF68C7" w14:paraId="43467E27" w14:textId="77777777" w:rsidTr="00B32A5A">
        <w:trPr>
          <w:trHeight w:val="600"/>
          <w:jc w:val="center"/>
        </w:trPr>
        <w:tc>
          <w:tcPr>
            <w:tcW w:w="1350" w:type="dxa"/>
            <w:tcBorders>
              <w:top w:val="nil"/>
              <w:left w:val="nil"/>
              <w:bottom w:val="single" w:sz="4" w:space="0" w:color="auto"/>
              <w:right w:val="nil"/>
            </w:tcBorders>
            <w:shd w:val="clear" w:color="auto" w:fill="auto"/>
            <w:vAlign w:val="bottom"/>
            <w:hideMark/>
          </w:tcPr>
          <w:p w14:paraId="08583677" w14:textId="77777777" w:rsidR="002A7B64" w:rsidRPr="00777D80" w:rsidRDefault="002A7B64" w:rsidP="00777D80">
            <w:pPr>
              <w:keepNext/>
              <w:jc w:val="center"/>
              <w:rPr>
                <w:rFonts w:ascii="Arial" w:hAnsi="Arial" w:cs="Arial"/>
                <w:color w:val="000000"/>
                <w:sz w:val="18"/>
                <w:szCs w:val="18"/>
              </w:rPr>
            </w:pPr>
            <w:r w:rsidRPr="00777D80">
              <w:rPr>
                <w:rFonts w:ascii="Arial" w:hAnsi="Arial" w:cs="Arial"/>
                <w:color w:val="000000"/>
                <w:sz w:val="18"/>
                <w:szCs w:val="18"/>
              </w:rPr>
              <w:t>Greater than</w:t>
            </w:r>
          </w:p>
        </w:tc>
        <w:tc>
          <w:tcPr>
            <w:tcW w:w="517" w:type="dxa"/>
            <w:tcBorders>
              <w:top w:val="nil"/>
              <w:left w:val="nil"/>
              <w:bottom w:val="nil"/>
              <w:right w:val="nil"/>
            </w:tcBorders>
            <w:shd w:val="clear" w:color="auto" w:fill="auto"/>
            <w:noWrap/>
            <w:vAlign w:val="bottom"/>
            <w:hideMark/>
          </w:tcPr>
          <w:p w14:paraId="3B2E1FBD" w14:textId="77777777" w:rsidR="002A7B64" w:rsidRPr="00777D80" w:rsidRDefault="002A7B64" w:rsidP="00777D80">
            <w:pPr>
              <w:keepNext/>
              <w:jc w:val="center"/>
              <w:rPr>
                <w:rFonts w:ascii="Arial" w:hAnsi="Arial" w:cs="Arial"/>
                <w:color w:val="000000"/>
                <w:sz w:val="18"/>
                <w:szCs w:val="18"/>
              </w:rPr>
            </w:pPr>
            <w:r w:rsidRPr="00777D80">
              <w:rPr>
                <w:rFonts w:ascii="Arial" w:hAnsi="Arial" w:cs="Arial"/>
                <w:color w:val="000000"/>
                <w:sz w:val="18"/>
                <w:szCs w:val="18"/>
              </w:rPr>
              <w:t>and</w:t>
            </w:r>
          </w:p>
        </w:tc>
        <w:tc>
          <w:tcPr>
            <w:tcW w:w="1117" w:type="dxa"/>
            <w:tcBorders>
              <w:top w:val="nil"/>
              <w:left w:val="nil"/>
              <w:bottom w:val="single" w:sz="4" w:space="0" w:color="auto"/>
              <w:right w:val="nil"/>
            </w:tcBorders>
            <w:shd w:val="clear" w:color="auto" w:fill="auto"/>
            <w:vAlign w:val="bottom"/>
            <w:hideMark/>
          </w:tcPr>
          <w:p w14:paraId="73846B73" w14:textId="77777777" w:rsidR="002A7B64" w:rsidRPr="00777D80" w:rsidRDefault="002A7B64" w:rsidP="00777D80">
            <w:pPr>
              <w:keepNext/>
              <w:jc w:val="center"/>
              <w:rPr>
                <w:rFonts w:ascii="Arial" w:hAnsi="Arial" w:cs="Arial"/>
                <w:color w:val="000000"/>
                <w:sz w:val="18"/>
                <w:szCs w:val="18"/>
              </w:rPr>
            </w:pPr>
            <w:r w:rsidRPr="00777D80">
              <w:rPr>
                <w:rFonts w:ascii="Arial" w:hAnsi="Arial" w:cs="Arial"/>
                <w:color w:val="000000"/>
                <w:sz w:val="18"/>
                <w:szCs w:val="18"/>
              </w:rPr>
              <w:t>Less than or equal to</w:t>
            </w:r>
          </w:p>
        </w:tc>
        <w:tc>
          <w:tcPr>
            <w:tcW w:w="687" w:type="dxa"/>
            <w:tcBorders>
              <w:top w:val="nil"/>
              <w:left w:val="nil"/>
              <w:bottom w:val="nil"/>
              <w:right w:val="nil"/>
            </w:tcBorders>
            <w:shd w:val="clear" w:color="auto" w:fill="auto"/>
            <w:noWrap/>
            <w:vAlign w:val="bottom"/>
            <w:hideMark/>
          </w:tcPr>
          <w:p w14:paraId="3A1B1A28" w14:textId="14D7A135" w:rsidR="002A7B64" w:rsidRPr="00777D80" w:rsidRDefault="00682E31" w:rsidP="00777D80">
            <w:pPr>
              <w:keepNext/>
              <w:rPr>
                <w:rFonts w:ascii="Arial" w:hAnsi="Arial" w:cs="Arial"/>
                <w:color w:val="000000"/>
                <w:sz w:val="18"/>
                <w:szCs w:val="18"/>
              </w:rPr>
            </w:pPr>
            <w:r w:rsidRPr="00777D80">
              <w:rPr>
                <w:rFonts w:ascii="Arial" w:hAnsi="Arial" w:cs="Arial"/>
                <w:color w:val="000000"/>
                <w:sz w:val="18"/>
                <w:szCs w:val="18"/>
              </w:rPr>
              <w:t>E</w:t>
            </w:r>
            <w:r w:rsidR="002A7B64" w:rsidRPr="00777D80">
              <w:rPr>
                <w:rFonts w:ascii="Arial" w:hAnsi="Arial" w:cs="Arial"/>
                <w:color w:val="000000"/>
                <w:sz w:val="18"/>
                <w:szCs w:val="18"/>
              </w:rPr>
              <w:t>arns</w:t>
            </w:r>
          </w:p>
        </w:tc>
        <w:tc>
          <w:tcPr>
            <w:tcW w:w="559" w:type="dxa"/>
            <w:tcBorders>
              <w:top w:val="nil"/>
              <w:left w:val="nil"/>
              <w:bottom w:val="single" w:sz="4" w:space="0" w:color="auto"/>
              <w:right w:val="nil"/>
            </w:tcBorders>
            <w:shd w:val="clear" w:color="auto" w:fill="auto"/>
            <w:noWrap/>
            <w:vAlign w:val="bottom"/>
            <w:hideMark/>
          </w:tcPr>
          <w:p w14:paraId="3CC74247" w14:textId="77777777" w:rsidR="002A7B64" w:rsidRPr="00777D80" w:rsidRDefault="002A7B64" w:rsidP="00777D80">
            <w:pPr>
              <w:keepNext/>
              <w:jc w:val="center"/>
              <w:rPr>
                <w:rFonts w:ascii="Arial" w:hAnsi="Arial" w:cs="Arial"/>
                <w:color w:val="000000"/>
                <w:sz w:val="18"/>
                <w:szCs w:val="18"/>
              </w:rPr>
            </w:pPr>
            <w:r w:rsidRPr="00777D80">
              <w:rPr>
                <w:rFonts w:ascii="Arial" w:hAnsi="Arial" w:cs="Arial"/>
                <w:color w:val="000000"/>
                <w:sz w:val="18"/>
                <w:szCs w:val="18"/>
              </w:rPr>
              <w:t>Points</w:t>
            </w:r>
          </w:p>
        </w:tc>
      </w:tr>
      <w:tr w:rsidR="002A7B64" w:rsidRPr="00CF68C7" w14:paraId="5090A0F0" w14:textId="77777777" w:rsidTr="00B32A5A">
        <w:trPr>
          <w:trHeight w:val="315"/>
          <w:jc w:val="center"/>
        </w:trPr>
        <w:tc>
          <w:tcPr>
            <w:tcW w:w="1350" w:type="dxa"/>
            <w:tcBorders>
              <w:top w:val="nil"/>
              <w:left w:val="nil"/>
              <w:bottom w:val="nil"/>
              <w:right w:val="nil"/>
            </w:tcBorders>
            <w:shd w:val="clear" w:color="auto" w:fill="auto"/>
            <w:noWrap/>
            <w:vAlign w:val="bottom"/>
            <w:hideMark/>
          </w:tcPr>
          <w:p w14:paraId="02626847" w14:textId="77777777" w:rsidR="002A7B64" w:rsidRPr="00777D80" w:rsidRDefault="002A7B64" w:rsidP="00777D80">
            <w:pPr>
              <w:keepNext/>
              <w:jc w:val="center"/>
              <w:rPr>
                <w:rFonts w:ascii="Arial" w:hAnsi="Arial" w:cs="Arial"/>
                <w:color w:val="000000"/>
                <w:sz w:val="18"/>
                <w:szCs w:val="18"/>
              </w:rPr>
            </w:pPr>
            <w:r w:rsidRPr="00777D80">
              <w:rPr>
                <w:rFonts w:ascii="Arial" w:hAnsi="Arial" w:cs="Arial"/>
                <w:color w:val="000000"/>
                <w:sz w:val="18"/>
                <w:szCs w:val="18"/>
              </w:rPr>
              <w:t>—</w:t>
            </w:r>
          </w:p>
        </w:tc>
        <w:tc>
          <w:tcPr>
            <w:tcW w:w="517" w:type="dxa"/>
            <w:tcBorders>
              <w:top w:val="nil"/>
              <w:left w:val="nil"/>
              <w:bottom w:val="nil"/>
              <w:right w:val="nil"/>
            </w:tcBorders>
            <w:shd w:val="clear" w:color="auto" w:fill="auto"/>
            <w:noWrap/>
            <w:vAlign w:val="bottom"/>
            <w:hideMark/>
          </w:tcPr>
          <w:p w14:paraId="1447118F" w14:textId="77777777" w:rsidR="002A7B64" w:rsidRPr="00777D80" w:rsidRDefault="002A7B64" w:rsidP="00777D80">
            <w:pPr>
              <w:keepNext/>
              <w:jc w:val="center"/>
              <w:rPr>
                <w:rFonts w:ascii="Arial" w:hAnsi="Arial" w:cs="Arial"/>
                <w:color w:val="000000"/>
                <w:sz w:val="18"/>
                <w:szCs w:val="18"/>
              </w:rPr>
            </w:pPr>
            <w:r w:rsidRPr="00777D80">
              <w:rPr>
                <w:rFonts w:ascii="Arial" w:hAnsi="Arial" w:cs="Arial"/>
                <w:color w:val="000000"/>
                <w:sz w:val="18"/>
                <w:szCs w:val="18"/>
              </w:rPr>
              <w:t>≤</w:t>
            </w:r>
          </w:p>
        </w:tc>
        <w:tc>
          <w:tcPr>
            <w:tcW w:w="1117" w:type="dxa"/>
            <w:tcBorders>
              <w:top w:val="nil"/>
              <w:left w:val="nil"/>
              <w:bottom w:val="nil"/>
              <w:right w:val="nil"/>
            </w:tcBorders>
            <w:shd w:val="clear" w:color="auto" w:fill="auto"/>
            <w:noWrap/>
            <w:vAlign w:val="bottom"/>
            <w:hideMark/>
          </w:tcPr>
          <w:p w14:paraId="05796369" w14:textId="77777777" w:rsidR="002A7B64" w:rsidRPr="00777D80" w:rsidRDefault="002A7B64" w:rsidP="00777D80">
            <w:pPr>
              <w:keepNext/>
              <w:jc w:val="center"/>
              <w:rPr>
                <w:rFonts w:ascii="Arial" w:hAnsi="Arial" w:cs="Arial"/>
                <w:color w:val="000000"/>
                <w:sz w:val="18"/>
                <w:szCs w:val="18"/>
              </w:rPr>
            </w:pPr>
            <w:r w:rsidRPr="00777D80">
              <w:rPr>
                <w:rFonts w:ascii="Arial" w:hAnsi="Arial" w:cs="Arial"/>
                <w:color w:val="000000"/>
                <w:sz w:val="18"/>
                <w:szCs w:val="18"/>
              </w:rPr>
              <w:t>$1,000,000</w:t>
            </w:r>
          </w:p>
        </w:tc>
        <w:tc>
          <w:tcPr>
            <w:tcW w:w="687" w:type="dxa"/>
            <w:tcBorders>
              <w:top w:val="nil"/>
              <w:left w:val="nil"/>
              <w:bottom w:val="nil"/>
              <w:right w:val="nil"/>
            </w:tcBorders>
            <w:shd w:val="clear" w:color="auto" w:fill="auto"/>
            <w:noWrap/>
            <w:vAlign w:val="bottom"/>
            <w:hideMark/>
          </w:tcPr>
          <w:p w14:paraId="1CE77010" w14:textId="77777777" w:rsidR="002A7B64" w:rsidRPr="00777D80" w:rsidRDefault="002A7B64" w:rsidP="00777D80">
            <w:pPr>
              <w:keepNext/>
              <w:jc w:val="center"/>
              <w:rPr>
                <w:rFonts w:ascii="Arial" w:hAnsi="Arial" w:cs="Arial"/>
                <w:color w:val="000000"/>
                <w:sz w:val="18"/>
                <w:szCs w:val="18"/>
              </w:rPr>
            </w:pPr>
          </w:p>
        </w:tc>
        <w:tc>
          <w:tcPr>
            <w:tcW w:w="559" w:type="dxa"/>
            <w:tcBorders>
              <w:top w:val="nil"/>
              <w:left w:val="nil"/>
              <w:bottom w:val="nil"/>
              <w:right w:val="nil"/>
            </w:tcBorders>
            <w:shd w:val="clear" w:color="auto" w:fill="auto"/>
            <w:noWrap/>
            <w:vAlign w:val="bottom"/>
            <w:hideMark/>
          </w:tcPr>
          <w:p w14:paraId="75C2E323" w14:textId="77777777" w:rsidR="002A7B64" w:rsidRPr="00777D80" w:rsidRDefault="002A7B64" w:rsidP="00777D80">
            <w:pPr>
              <w:keepNext/>
              <w:jc w:val="center"/>
              <w:rPr>
                <w:rFonts w:ascii="Arial" w:hAnsi="Arial" w:cs="Arial"/>
                <w:color w:val="000000"/>
                <w:sz w:val="18"/>
                <w:szCs w:val="18"/>
              </w:rPr>
            </w:pPr>
            <w:r w:rsidRPr="00777D80">
              <w:rPr>
                <w:rFonts w:ascii="Arial" w:hAnsi="Arial" w:cs="Arial"/>
                <w:color w:val="000000"/>
                <w:sz w:val="18"/>
                <w:szCs w:val="18"/>
              </w:rPr>
              <w:t>5</w:t>
            </w:r>
          </w:p>
        </w:tc>
      </w:tr>
      <w:tr w:rsidR="002A7B64" w:rsidRPr="00CF68C7" w14:paraId="0E8ED3DB" w14:textId="77777777" w:rsidTr="00B32A5A">
        <w:trPr>
          <w:trHeight w:val="300"/>
          <w:jc w:val="center"/>
        </w:trPr>
        <w:tc>
          <w:tcPr>
            <w:tcW w:w="1350" w:type="dxa"/>
            <w:tcBorders>
              <w:top w:val="nil"/>
              <w:left w:val="nil"/>
              <w:bottom w:val="nil"/>
              <w:right w:val="nil"/>
            </w:tcBorders>
            <w:shd w:val="clear" w:color="auto" w:fill="auto"/>
            <w:noWrap/>
            <w:vAlign w:val="bottom"/>
            <w:hideMark/>
          </w:tcPr>
          <w:p w14:paraId="577AEE54" w14:textId="77777777" w:rsidR="002A7B64" w:rsidRPr="00777D80" w:rsidRDefault="002A7B64" w:rsidP="00777D80">
            <w:pPr>
              <w:keepNext/>
              <w:jc w:val="center"/>
              <w:rPr>
                <w:rFonts w:ascii="Arial" w:hAnsi="Arial" w:cs="Arial"/>
                <w:color w:val="000000"/>
                <w:sz w:val="18"/>
                <w:szCs w:val="18"/>
              </w:rPr>
            </w:pPr>
            <w:r w:rsidRPr="00777D80">
              <w:rPr>
                <w:rFonts w:ascii="Arial" w:hAnsi="Arial" w:cs="Arial"/>
                <w:color w:val="000000"/>
                <w:sz w:val="18"/>
                <w:szCs w:val="18"/>
              </w:rPr>
              <w:t>&gt; $1,000,000</w:t>
            </w:r>
          </w:p>
        </w:tc>
        <w:tc>
          <w:tcPr>
            <w:tcW w:w="517" w:type="dxa"/>
            <w:tcBorders>
              <w:top w:val="nil"/>
              <w:left w:val="nil"/>
              <w:bottom w:val="nil"/>
              <w:right w:val="nil"/>
            </w:tcBorders>
            <w:shd w:val="clear" w:color="auto" w:fill="auto"/>
            <w:noWrap/>
            <w:vAlign w:val="bottom"/>
            <w:hideMark/>
          </w:tcPr>
          <w:p w14:paraId="2215EFDF" w14:textId="77777777" w:rsidR="002A7B64" w:rsidRPr="00777D80" w:rsidRDefault="002A7B64" w:rsidP="00777D80">
            <w:pPr>
              <w:keepNext/>
              <w:jc w:val="center"/>
              <w:rPr>
                <w:rFonts w:ascii="Arial" w:hAnsi="Arial" w:cs="Arial"/>
                <w:color w:val="000000"/>
                <w:sz w:val="18"/>
                <w:szCs w:val="18"/>
              </w:rPr>
            </w:pPr>
            <w:r w:rsidRPr="00777D80">
              <w:rPr>
                <w:rFonts w:ascii="Arial" w:hAnsi="Arial" w:cs="Arial"/>
                <w:color w:val="000000"/>
                <w:sz w:val="18"/>
                <w:szCs w:val="18"/>
              </w:rPr>
              <w:t>≤</w:t>
            </w:r>
          </w:p>
        </w:tc>
        <w:tc>
          <w:tcPr>
            <w:tcW w:w="1117" w:type="dxa"/>
            <w:tcBorders>
              <w:top w:val="nil"/>
              <w:left w:val="nil"/>
              <w:bottom w:val="nil"/>
              <w:right w:val="nil"/>
            </w:tcBorders>
            <w:shd w:val="clear" w:color="auto" w:fill="auto"/>
            <w:noWrap/>
            <w:vAlign w:val="bottom"/>
            <w:hideMark/>
          </w:tcPr>
          <w:p w14:paraId="3EA0124E" w14:textId="77777777" w:rsidR="002A7B64" w:rsidRPr="00777D80" w:rsidRDefault="002A7B64" w:rsidP="00777D80">
            <w:pPr>
              <w:keepNext/>
              <w:jc w:val="center"/>
              <w:rPr>
                <w:rFonts w:ascii="Arial" w:hAnsi="Arial" w:cs="Arial"/>
                <w:color w:val="000000"/>
                <w:sz w:val="18"/>
                <w:szCs w:val="18"/>
              </w:rPr>
            </w:pPr>
            <w:r w:rsidRPr="00777D80">
              <w:rPr>
                <w:rFonts w:ascii="Arial" w:hAnsi="Arial" w:cs="Arial"/>
                <w:color w:val="000000"/>
                <w:sz w:val="18"/>
                <w:szCs w:val="18"/>
              </w:rPr>
              <w:t>$3,500,000</w:t>
            </w:r>
          </w:p>
        </w:tc>
        <w:tc>
          <w:tcPr>
            <w:tcW w:w="687" w:type="dxa"/>
            <w:tcBorders>
              <w:top w:val="nil"/>
              <w:left w:val="nil"/>
              <w:bottom w:val="nil"/>
              <w:right w:val="nil"/>
            </w:tcBorders>
            <w:shd w:val="clear" w:color="auto" w:fill="auto"/>
            <w:noWrap/>
            <w:vAlign w:val="bottom"/>
            <w:hideMark/>
          </w:tcPr>
          <w:p w14:paraId="1DEB2171" w14:textId="77777777" w:rsidR="002A7B64" w:rsidRPr="00777D80" w:rsidRDefault="002A7B64" w:rsidP="00777D80">
            <w:pPr>
              <w:keepNext/>
              <w:jc w:val="center"/>
              <w:rPr>
                <w:rFonts w:ascii="Arial" w:hAnsi="Arial" w:cs="Arial"/>
                <w:color w:val="000000"/>
                <w:sz w:val="18"/>
                <w:szCs w:val="18"/>
              </w:rPr>
            </w:pPr>
          </w:p>
        </w:tc>
        <w:tc>
          <w:tcPr>
            <w:tcW w:w="559" w:type="dxa"/>
            <w:tcBorders>
              <w:top w:val="nil"/>
              <w:left w:val="nil"/>
              <w:bottom w:val="nil"/>
              <w:right w:val="nil"/>
            </w:tcBorders>
            <w:shd w:val="clear" w:color="auto" w:fill="auto"/>
            <w:noWrap/>
            <w:vAlign w:val="bottom"/>
            <w:hideMark/>
          </w:tcPr>
          <w:p w14:paraId="606E9D21" w14:textId="77777777" w:rsidR="002A7B64" w:rsidRPr="00777D80" w:rsidRDefault="002A7B64" w:rsidP="00777D80">
            <w:pPr>
              <w:keepNext/>
              <w:jc w:val="center"/>
              <w:rPr>
                <w:rFonts w:ascii="Arial" w:hAnsi="Arial" w:cs="Arial"/>
                <w:color w:val="000000"/>
                <w:sz w:val="18"/>
                <w:szCs w:val="18"/>
              </w:rPr>
            </w:pPr>
            <w:r w:rsidRPr="00777D80">
              <w:rPr>
                <w:rFonts w:ascii="Arial" w:hAnsi="Arial" w:cs="Arial"/>
                <w:color w:val="000000"/>
                <w:sz w:val="18"/>
                <w:szCs w:val="18"/>
              </w:rPr>
              <w:t>3</w:t>
            </w:r>
          </w:p>
        </w:tc>
      </w:tr>
      <w:tr w:rsidR="002A7B64" w14:paraId="66C84EF0" w14:textId="77777777" w:rsidTr="00B32A5A">
        <w:trPr>
          <w:trHeight w:val="300"/>
          <w:jc w:val="center"/>
        </w:trPr>
        <w:tc>
          <w:tcPr>
            <w:tcW w:w="1350" w:type="dxa"/>
            <w:tcBorders>
              <w:top w:val="nil"/>
              <w:left w:val="nil"/>
              <w:bottom w:val="nil"/>
              <w:right w:val="nil"/>
            </w:tcBorders>
            <w:shd w:val="clear" w:color="auto" w:fill="auto"/>
            <w:noWrap/>
            <w:vAlign w:val="bottom"/>
            <w:hideMark/>
          </w:tcPr>
          <w:p w14:paraId="18623C5F" w14:textId="77777777" w:rsidR="002A7B64" w:rsidRPr="00777D80" w:rsidRDefault="002A7B64" w:rsidP="00CF68C7">
            <w:pPr>
              <w:jc w:val="center"/>
              <w:rPr>
                <w:rFonts w:ascii="Arial" w:hAnsi="Arial" w:cs="Arial"/>
                <w:color w:val="000000"/>
                <w:sz w:val="18"/>
                <w:szCs w:val="18"/>
              </w:rPr>
            </w:pPr>
            <w:r w:rsidRPr="00777D80">
              <w:rPr>
                <w:rFonts w:ascii="Arial" w:hAnsi="Arial" w:cs="Arial"/>
                <w:color w:val="000000"/>
                <w:sz w:val="18"/>
                <w:szCs w:val="18"/>
              </w:rPr>
              <w:t>&gt; $3,500,000</w:t>
            </w:r>
          </w:p>
        </w:tc>
        <w:tc>
          <w:tcPr>
            <w:tcW w:w="517" w:type="dxa"/>
            <w:tcBorders>
              <w:top w:val="nil"/>
              <w:left w:val="nil"/>
              <w:bottom w:val="nil"/>
              <w:right w:val="nil"/>
            </w:tcBorders>
            <w:shd w:val="clear" w:color="auto" w:fill="auto"/>
            <w:noWrap/>
            <w:vAlign w:val="bottom"/>
            <w:hideMark/>
          </w:tcPr>
          <w:p w14:paraId="0BB2CAC0" w14:textId="77777777" w:rsidR="002A7B64" w:rsidRPr="00777D80" w:rsidRDefault="002A7B64" w:rsidP="00CF68C7">
            <w:pPr>
              <w:jc w:val="center"/>
              <w:rPr>
                <w:rFonts w:ascii="Arial" w:hAnsi="Arial" w:cs="Arial"/>
                <w:color w:val="000000"/>
                <w:sz w:val="18"/>
                <w:szCs w:val="18"/>
              </w:rPr>
            </w:pPr>
            <w:r w:rsidRPr="00777D80">
              <w:rPr>
                <w:rFonts w:ascii="Arial" w:hAnsi="Arial" w:cs="Arial"/>
                <w:color w:val="000000"/>
                <w:sz w:val="18"/>
                <w:szCs w:val="18"/>
              </w:rPr>
              <w:t>≤</w:t>
            </w:r>
          </w:p>
        </w:tc>
        <w:tc>
          <w:tcPr>
            <w:tcW w:w="1117" w:type="dxa"/>
            <w:tcBorders>
              <w:top w:val="nil"/>
              <w:left w:val="nil"/>
              <w:bottom w:val="nil"/>
              <w:right w:val="nil"/>
            </w:tcBorders>
            <w:shd w:val="clear" w:color="auto" w:fill="auto"/>
            <w:noWrap/>
            <w:vAlign w:val="bottom"/>
            <w:hideMark/>
          </w:tcPr>
          <w:p w14:paraId="6518F11A" w14:textId="77777777" w:rsidR="002A7B64" w:rsidRPr="00777D80" w:rsidRDefault="002A7B64" w:rsidP="00CF68C7">
            <w:pPr>
              <w:jc w:val="center"/>
              <w:rPr>
                <w:rFonts w:ascii="Arial" w:hAnsi="Arial" w:cs="Arial"/>
                <w:color w:val="000000"/>
                <w:sz w:val="18"/>
                <w:szCs w:val="18"/>
              </w:rPr>
            </w:pPr>
            <w:r w:rsidRPr="00777D80">
              <w:rPr>
                <w:rFonts w:ascii="Arial" w:hAnsi="Arial" w:cs="Arial"/>
                <w:color w:val="000000"/>
                <w:sz w:val="18"/>
                <w:szCs w:val="18"/>
              </w:rPr>
              <w:t>—</w:t>
            </w:r>
          </w:p>
        </w:tc>
        <w:tc>
          <w:tcPr>
            <w:tcW w:w="687" w:type="dxa"/>
            <w:tcBorders>
              <w:top w:val="nil"/>
              <w:left w:val="nil"/>
              <w:bottom w:val="nil"/>
              <w:right w:val="nil"/>
            </w:tcBorders>
            <w:shd w:val="clear" w:color="auto" w:fill="auto"/>
            <w:noWrap/>
            <w:vAlign w:val="bottom"/>
            <w:hideMark/>
          </w:tcPr>
          <w:p w14:paraId="08E66BFC" w14:textId="77777777" w:rsidR="002A7B64" w:rsidRPr="00777D80" w:rsidRDefault="002A7B64" w:rsidP="00CF68C7">
            <w:pPr>
              <w:jc w:val="center"/>
              <w:rPr>
                <w:rFonts w:ascii="Arial" w:hAnsi="Arial" w:cs="Arial"/>
                <w:color w:val="000000"/>
                <w:sz w:val="18"/>
                <w:szCs w:val="18"/>
              </w:rPr>
            </w:pPr>
          </w:p>
        </w:tc>
        <w:tc>
          <w:tcPr>
            <w:tcW w:w="559" w:type="dxa"/>
            <w:tcBorders>
              <w:top w:val="nil"/>
              <w:left w:val="nil"/>
              <w:bottom w:val="nil"/>
              <w:right w:val="nil"/>
            </w:tcBorders>
            <w:shd w:val="clear" w:color="auto" w:fill="auto"/>
            <w:noWrap/>
            <w:vAlign w:val="bottom"/>
            <w:hideMark/>
          </w:tcPr>
          <w:p w14:paraId="0AC9477D" w14:textId="77777777" w:rsidR="002A7B64" w:rsidRPr="00777D80" w:rsidRDefault="002A7B64" w:rsidP="00CF68C7">
            <w:pPr>
              <w:jc w:val="center"/>
              <w:rPr>
                <w:rFonts w:ascii="Arial" w:hAnsi="Arial" w:cs="Arial"/>
                <w:color w:val="000000"/>
                <w:sz w:val="18"/>
                <w:szCs w:val="18"/>
              </w:rPr>
            </w:pPr>
            <w:r w:rsidRPr="00777D80">
              <w:rPr>
                <w:rFonts w:ascii="Arial" w:hAnsi="Arial" w:cs="Arial"/>
                <w:color w:val="000000"/>
                <w:sz w:val="18"/>
                <w:szCs w:val="18"/>
              </w:rPr>
              <w:t>0</w:t>
            </w:r>
          </w:p>
        </w:tc>
      </w:tr>
    </w:tbl>
    <w:p w14:paraId="2D8946CC" w14:textId="77777777" w:rsidR="002A7B64" w:rsidRDefault="002A7B64" w:rsidP="002A7B64">
      <w:pPr>
        <w:tabs>
          <w:tab w:val="left" w:pos="-1440"/>
          <w:tab w:val="left" w:pos="3870"/>
        </w:tabs>
        <w:rPr>
          <w:rFonts w:ascii="Arial" w:eastAsia="Arial" w:hAnsi="Arial" w:cs="Arial"/>
          <w:sz w:val="22"/>
          <w:szCs w:val="22"/>
        </w:rPr>
      </w:pPr>
    </w:p>
    <w:p w14:paraId="066DD262" w14:textId="77777777" w:rsidR="00C72486" w:rsidRDefault="00C72486" w:rsidP="007879B3">
      <w:pPr>
        <w:sectPr w:rsidR="00C72486" w:rsidSect="007879B3">
          <w:footerReference w:type="default" r:id="rId10"/>
          <w:pgSz w:w="12240" w:h="15840"/>
          <w:pgMar w:top="1080" w:right="1440" w:bottom="1080" w:left="1440" w:header="720" w:footer="720" w:gutter="0"/>
          <w:cols w:space="720"/>
          <w:docGrid w:linePitch="360"/>
        </w:sectPr>
      </w:pPr>
    </w:p>
    <w:p w14:paraId="3E2CBE03" w14:textId="77777777" w:rsidR="002A7B64" w:rsidRDefault="00EF0B99" w:rsidP="00EF0B99">
      <w:pPr>
        <w:jc w:val="center"/>
        <w:rPr>
          <w:rFonts w:ascii="Arial" w:eastAsia="Arial" w:hAnsi="Arial" w:cs="Arial"/>
          <w:b/>
          <w:sz w:val="22"/>
          <w:szCs w:val="22"/>
        </w:rPr>
      </w:pPr>
      <w:r w:rsidRPr="00EF0B99">
        <w:rPr>
          <w:rFonts w:ascii="Arial" w:eastAsia="Arial" w:hAnsi="Arial" w:cs="Arial"/>
          <w:b/>
          <w:sz w:val="22"/>
          <w:szCs w:val="22"/>
        </w:rPr>
        <w:lastRenderedPageBreak/>
        <w:t>Staff Look-Up Table</w:t>
      </w:r>
    </w:p>
    <w:p w14:paraId="55824CB5" w14:textId="77777777" w:rsidR="00EF0B99" w:rsidRPr="00EF0B99" w:rsidRDefault="00EF0B99" w:rsidP="00EF0B99">
      <w:pPr>
        <w:jc w:val="center"/>
        <w:rPr>
          <w:rFonts w:ascii="Arial" w:eastAsia="Arial" w:hAnsi="Arial" w:cs="Arial"/>
          <w:b/>
          <w:sz w:val="22"/>
          <w:szCs w:val="22"/>
        </w:rPr>
      </w:pPr>
    </w:p>
    <w:tbl>
      <w:tblPr>
        <w:tblW w:w="8480" w:type="dxa"/>
        <w:jc w:val="center"/>
        <w:tblLayout w:type="fixed"/>
        <w:tblLook w:val="0400" w:firstRow="0" w:lastRow="0" w:firstColumn="0" w:lastColumn="0" w:noHBand="0" w:noVBand="1"/>
      </w:tblPr>
      <w:tblGrid>
        <w:gridCol w:w="2022"/>
        <w:gridCol w:w="1196"/>
        <w:gridCol w:w="1008"/>
        <w:gridCol w:w="1044"/>
        <w:gridCol w:w="1007"/>
        <w:gridCol w:w="1159"/>
        <w:gridCol w:w="1044"/>
      </w:tblGrid>
      <w:tr w:rsidR="002A7B64" w14:paraId="5E7B812A" w14:textId="77777777" w:rsidTr="002A7B64">
        <w:trPr>
          <w:trHeight w:val="260"/>
          <w:jc w:val="center"/>
        </w:trPr>
        <w:tc>
          <w:tcPr>
            <w:tcW w:w="2022" w:type="dxa"/>
            <w:tcBorders>
              <w:top w:val="nil"/>
              <w:left w:val="nil"/>
              <w:bottom w:val="nil"/>
              <w:right w:val="nil"/>
            </w:tcBorders>
            <w:shd w:val="clear" w:color="auto" w:fill="auto"/>
            <w:vAlign w:val="center"/>
          </w:tcPr>
          <w:p w14:paraId="02C5B0DF" w14:textId="77777777" w:rsidR="002A7B64" w:rsidRDefault="002A7B64" w:rsidP="00BF3C3A">
            <w:pPr>
              <w:jc w:val="center"/>
              <w:rPr>
                <w:rFonts w:ascii="Arial" w:eastAsia="Arial" w:hAnsi="Arial" w:cs="Arial"/>
                <w:b/>
                <w:color w:val="000000"/>
                <w:sz w:val="16"/>
                <w:szCs w:val="16"/>
              </w:rPr>
            </w:pPr>
            <w:r>
              <w:rPr>
                <w:rFonts w:ascii="Arial" w:eastAsia="Arial" w:hAnsi="Arial" w:cs="Arial"/>
                <w:b/>
                <w:color w:val="000000"/>
                <w:sz w:val="16"/>
                <w:szCs w:val="16"/>
              </w:rPr>
              <w:t>AGENCY</w:t>
            </w:r>
          </w:p>
        </w:tc>
        <w:tc>
          <w:tcPr>
            <w:tcW w:w="1196" w:type="dxa"/>
            <w:tcBorders>
              <w:top w:val="nil"/>
              <w:left w:val="nil"/>
              <w:bottom w:val="nil"/>
              <w:right w:val="nil"/>
            </w:tcBorders>
            <w:shd w:val="clear" w:color="auto" w:fill="auto"/>
            <w:vAlign w:val="center"/>
          </w:tcPr>
          <w:p w14:paraId="751F0AD0" w14:textId="77777777" w:rsidR="002A7B64" w:rsidRDefault="002A7B64" w:rsidP="00BF3C3A">
            <w:pPr>
              <w:jc w:val="center"/>
              <w:rPr>
                <w:rFonts w:ascii="Arial" w:eastAsia="Arial" w:hAnsi="Arial" w:cs="Arial"/>
                <w:b/>
                <w:color w:val="000000"/>
                <w:sz w:val="16"/>
                <w:szCs w:val="16"/>
              </w:rPr>
            </w:pPr>
            <w:r>
              <w:rPr>
                <w:rFonts w:ascii="Arial" w:eastAsia="Arial" w:hAnsi="Arial" w:cs="Arial"/>
                <w:b/>
                <w:color w:val="000000"/>
                <w:sz w:val="16"/>
                <w:szCs w:val="16"/>
              </w:rPr>
              <w:t>TYPE</w:t>
            </w:r>
          </w:p>
        </w:tc>
        <w:tc>
          <w:tcPr>
            <w:tcW w:w="1008" w:type="dxa"/>
            <w:tcBorders>
              <w:top w:val="nil"/>
              <w:left w:val="nil"/>
              <w:bottom w:val="nil"/>
              <w:right w:val="nil"/>
            </w:tcBorders>
            <w:shd w:val="clear" w:color="auto" w:fill="auto"/>
            <w:vAlign w:val="center"/>
          </w:tcPr>
          <w:p w14:paraId="42EEC96C" w14:textId="77777777" w:rsidR="002A7B64" w:rsidRDefault="002A7B64" w:rsidP="00BF3C3A">
            <w:pPr>
              <w:jc w:val="center"/>
              <w:rPr>
                <w:rFonts w:ascii="Arial" w:eastAsia="Arial" w:hAnsi="Arial" w:cs="Arial"/>
                <w:b/>
                <w:color w:val="000000"/>
                <w:sz w:val="16"/>
                <w:szCs w:val="16"/>
              </w:rPr>
            </w:pPr>
            <w:r>
              <w:rPr>
                <w:rFonts w:ascii="Arial" w:eastAsia="Arial" w:hAnsi="Arial" w:cs="Arial"/>
                <w:b/>
                <w:color w:val="000000"/>
                <w:sz w:val="16"/>
                <w:szCs w:val="16"/>
              </w:rPr>
              <w:t>SMALL (1)</w:t>
            </w:r>
          </w:p>
        </w:tc>
        <w:tc>
          <w:tcPr>
            <w:tcW w:w="1044" w:type="dxa"/>
            <w:tcBorders>
              <w:top w:val="nil"/>
              <w:left w:val="nil"/>
              <w:bottom w:val="nil"/>
              <w:right w:val="nil"/>
            </w:tcBorders>
            <w:shd w:val="clear" w:color="auto" w:fill="auto"/>
            <w:vAlign w:val="center"/>
          </w:tcPr>
          <w:p w14:paraId="5DB20861" w14:textId="77777777" w:rsidR="002A7B64" w:rsidRDefault="002A7B64" w:rsidP="00BF3C3A">
            <w:pPr>
              <w:jc w:val="center"/>
              <w:rPr>
                <w:rFonts w:ascii="Arial" w:eastAsia="Arial" w:hAnsi="Arial" w:cs="Arial"/>
                <w:b/>
                <w:color w:val="000000"/>
                <w:sz w:val="16"/>
                <w:szCs w:val="16"/>
              </w:rPr>
            </w:pPr>
            <w:r>
              <w:rPr>
                <w:rFonts w:ascii="Arial" w:eastAsia="Arial" w:hAnsi="Arial" w:cs="Arial"/>
                <w:b/>
                <w:color w:val="000000"/>
                <w:sz w:val="16"/>
                <w:szCs w:val="16"/>
              </w:rPr>
              <w:t>ECOCOND (2)</w:t>
            </w:r>
          </w:p>
        </w:tc>
        <w:tc>
          <w:tcPr>
            <w:tcW w:w="1007" w:type="dxa"/>
            <w:tcBorders>
              <w:top w:val="nil"/>
              <w:left w:val="nil"/>
              <w:bottom w:val="nil"/>
              <w:right w:val="nil"/>
            </w:tcBorders>
            <w:shd w:val="clear" w:color="auto" w:fill="auto"/>
            <w:vAlign w:val="center"/>
          </w:tcPr>
          <w:p w14:paraId="11F84A68" w14:textId="77777777" w:rsidR="002A7B64" w:rsidRDefault="002A7B64" w:rsidP="00BF3C3A">
            <w:pPr>
              <w:jc w:val="center"/>
              <w:rPr>
                <w:rFonts w:ascii="Arial" w:eastAsia="Arial" w:hAnsi="Arial" w:cs="Arial"/>
                <w:b/>
                <w:color w:val="000000"/>
                <w:sz w:val="16"/>
                <w:szCs w:val="16"/>
              </w:rPr>
            </w:pPr>
            <w:r>
              <w:rPr>
                <w:rFonts w:ascii="Arial" w:eastAsia="Arial" w:hAnsi="Arial" w:cs="Arial"/>
                <w:b/>
                <w:color w:val="000000"/>
                <w:sz w:val="16"/>
                <w:szCs w:val="16"/>
              </w:rPr>
              <w:t>MVLICFE (3)</w:t>
            </w:r>
          </w:p>
        </w:tc>
        <w:tc>
          <w:tcPr>
            <w:tcW w:w="1159" w:type="dxa"/>
            <w:tcBorders>
              <w:top w:val="nil"/>
              <w:left w:val="nil"/>
              <w:bottom w:val="single" w:sz="8" w:space="0" w:color="000000"/>
              <w:right w:val="nil"/>
            </w:tcBorders>
            <w:shd w:val="clear" w:color="auto" w:fill="auto"/>
            <w:vAlign w:val="center"/>
          </w:tcPr>
          <w:p w14:paraId="7D4B3119" w14:textId="77777777" w:rsidR="002A7B64" w:rsidRDefault="002A7B64" w:rsidP="00BF3C3A">
            <w:pPr>
              <w:jc w:val="center"/>
              <w:rPr>
                <w:rFonts w:ascii="Arial" w:eastAsia="Arial" w:hAnsi="Arial" w:cs="Arial"/>
                <w:b/>
                <w:color w:val="000000"/>
                <w:sz w:val="16"/>
                <w:szCs w:val="16"/>
              </w:rPr>
            </w:pPr>
            <w:r>
              <w:rPr>
                <w:rFonts w:ascii="Arial" w:eastAsia="Arial" w:hAnsi="Arial" w:cs="Arial"/>
                <w:b/>
                <w:color w:val="000000"/>
                <w:sz w:val="16"/>
                <w:szCs w:val="16"/>
              </w:rPr>
              <w:t>TOWNSHIP</w:t>
            </w:r>
          </w:p>
        </w:tc>
        <w:tc>
          <w:tcPr>
            <w:tcW w:w="1044" w:type="dxa"/>
            <w:tcBorders>
              <w:top w:val="nil"/>
              <w:left w:val="nil"/>
              <w:bottom w:val="nil"/>
              <w:right w:val="nil"/>
            </w:tcBorders>
            <w:shd w:val="clear" w:color="auto" w:fill="auto"/>
            <w:vAlign w:val="bottom"/>
          </w:tcPr>
          <w:p w14:paraId="48A78A90" w14:textId="77777777" w:rsidR="002A7B64" w:rsidRDefault="002A7B64" w:rsidP="00BF3C3A">
            <w:pPr>
              <w:rPr>
                <w:rFonts w:ascii="Arial" w:eastAsia="Arial" w:hAnsi="Arial" w:cs="Arial"/>
                <w:sz w:val="20"/>
                <w:szCs w:val="20"/>
              </w:rPr>
            </w:pPr>
          </w:p>
        </w:tc>
      </w:tr>
      <w:tr w:rsidR="002A7B64" w14:paraId="695CCD62" w14:textId="77777777" w:rsidTr="002A7B64">
        <w:trPr>
          <w:trHeight w:val="260"/>
          <w:jc w:val="center"/>
        </w:trPr>
        <w:tc>
          <w:tcPr>
            <w:tcW w:w="20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1713B5"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Bexley</w:t>
            </w:r>
          </w:p>
        </w:tc>
        <w:tc>
          <w:tcPr>
            <w:tcW w:w="1196" w:type="dxa"/>
            <w:tcBorders>
              <w:top w:val="single" w:sz="4" w:space="0" w:color="000000"/>
              <w:left w:val="nil"/>
              <w:bottom w:val="single" w:sz="4" w:space="0" w:color="000000"/>
              <w:right w:val="single" w:sz="4" w:space="0" w:color="000000"/>
            </w:tcBorders>
            <w:shd w:val="clear" w:color="auto" w:fill="auto"/>
            <w:vAlign w:val="bottom"/>
          </w:tcPr>
          <w:p w14:paraId="675BCC5C"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single" w:sz="4" w:space="0" w:color="000000"/>
              <w:left w:val="nil"/>
              <w:bottom w:val="single" w:sz="4" w:space="0" w:color="000000"/>
              <w:right w:val="single" w:sz="4" w:space="0" w:color="000000"/>
            </w:tcBorders>
            <w:shd w:val="clear" w:color="auto" w:fill="auto"/>
            <w:vAlign w:val="bottom"/>
          </w:tcPr>
          <w:p w14:paraId="47BBDBCF"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single" w:sz="4" w:space="0" w:color="000000"/>
              <w:left w:val="nil"/>
              <w:bottom w:val="single" w:sz="4" w:space="0" w:color="000000"/>
              <w:right w:val="single" w:sz="4" w:space="0" w:color="000000"/>
            </w:tcBorders>
            <w:shd w:val="clear" w:color="auto" w:fill="auto"/>
            <w:vAlign w:val="bottom"/>
          </w:tcPr>
          <w:p w14:paraId="0CEC6DBE"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single" w:sz="4" w:space="0" w:color="000000"/>
              <w:left w:val="nil"/>
              <w:bottom w:val="single" w:sz="4" w:space="0" w:color="000000"/>
              <w:right w:val="single" w:sz="4" w:space="0" w:color="000000"/>
            </w:tcBorders>
            <w:shd w:val="clear" w:color="auto" w:fill="auto"/>
            <w:vAlign w:val="bottom"/>
          </w:tcPr>
          <w:p w14:paraId="653AC7D2"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1B10AD2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69CFF0FB" w14:textId="77777777" w:rsidR="002A7B64" w:rsidRDefault="002A7B64" w:rsidP="00BF3C3A">
            <w:pPr>
              <w:rPr>
                <w:rFonts w:ascii="Arial" w:eastAsia="Arial" w:hAnsi="Arial" w:cs="Arial"/>
                <w:sz w:val="20"/>
                <w:szCs w:val="20"/>
              </w:rPr>
            </w:pPr>
          </w:p>
        </w:tc>
      </w:tr>
      <w:tr w:rsidR="002A7B64" w14:paraId="631E77AF"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284020A3"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Canal Winchester</w:t>
            </w:r>
          </w:p>
        </w:tc>
        <w:tc>
          <w:tcPr>
            <w:tcW w:w="1196" w:type="dxa"/>
            <w:tcBorders>
              <w:top w:val="nil"/>
              <w:left w:val="nil"/>
              <w:bottom w:val="single" w:sz="4" w:space="0" w:color="000000"/>
              <w:right w:val="single" w:sz="4" w:space="0" w:color="000000"/>
            </w:tcBorders>
            <w:shd w:val="clear" w:color="auto" w:fill="auto"/>
            <w:vAlign w:val="bottom"/>
          </w:tcPr>
          <w:p w14:paraId="3F30E69B"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520B9688"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219AD186"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4B64CDA8"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753286E9"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2E6E9387" w14:textId="77777777" w:rsidR="002A7B64" w:rsidRDefault="002A7B64" w:rsidP="00BF3C3A">
            <w:pPr>
              <w:rPr>
                <w:rFonts w:ascii="Arial" w:eastAsia="Arial" w:hAnsi="Arial" w:cs="Arial"/>
                <w:sz w:val="20"/>
                <w:szCs w:val="20"/>
              </w:rPr>
            </w:pPr>
          </w:p>
        </w:tc>
      </w:tr>
      <w:tr w:rsidR="002A7B64" w14:paraId="7489ECA8"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22E26605"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Columbus</w:t>
            </w:r>
          </w:p>
        </w:tc>
        <w:tc>
          <w:tcPr>
            <w:tcW w:w="1196" w:type="dxa"/>
            <w:tcBorders>
              <w:top w:val="nil"/>
              <w:left w:val="nil"/>
              <w:bottom w:val="single" w:sz="4" w:space="0" w:color="000000"/>
              <w:right w:val="single" w:sz="4" w:space="0" w:color="000000"/>
            </w:tcBorders>
            <w:shd w:val="clear" w:color="auto" w:fill="auto"/>
            <w:vAlign w:val="bottom"/>
          </w:tcPr>
          <w:p w14:paraId="62708171"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1122ABA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7A20438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42CBFA78"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2654B8D1"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1B4300FF" w14:textId="77777777" w:rsidR="002A7B64" w:rsidRDefault="002A7B64" w:rsidP="00BF3C3A">
            <w:pPr>
              <w:rPr>
                <w:rFonts w:ascii="Arial" w:eastAsia="Arial" w:hAnsi="Arial" w:cs="Arial"/>
                <w:sz w:val="20"/>
                <w:szCs w:val="20"/>
              </w:rPr>
            </w:pPr>
          </w:p>
        </w:tc>
      </w:tr>
      <w:tr w:rsidR="002A7B64" w14:paraId="39BAFDCA"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6A48E7CF"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Dublin</w:t>
            </w:r>
          </w:p>
        </w:tc>
        <w:tc>
          <w:tcPr>
            <w:tcW w:w="1196" w:type="dxa"/>
            <w:tcBorders>
              <w:top w:val="nil"/>
              <w:left w:val="nil"/>
              <w:bottom w:val="single" w:sz="4" w:space="0" w:color="000000"/>
              <w:right w:val="single" w:sz="4" w:space="0" w:color="000000"/>
            </w:tcBorders>
            <w:shd w:val="clear" w:color="auto" w:fill="auto"/>
            <w:vAlign w:val="bottom"/>
          </w:tcPr>
          <w:p w14:paraId="09F1D6EE"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1DCF1D10"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2D9AB5EC"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2341E0AC"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3154FA55"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24144C2C" w14:textId="77777777" w:rsidR="002A7B64" w:rsidRDefault="002A7B64" w:rsidP="00BF3C3A">
            <w:pPr>
              <w:rPr>
                <w:rFonts w:ascii="Arial" w:eastAsia="Arial" w:hAnsi="Arial" w:cs="Arial"/>
                <w:sz w:val="20"/>
                <w:szCs w:val="20"/>
              </w:rPr>
            </w:pPr>
          </w:p>
        </w:tc>
      </w:tr>
      <w:tr w:rsidR="002A7B64" w14:paraId="0E0B6564"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55A70500"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Gahanna</w:t>
            </w:r>
          </w:p>
        </w:tc>
        <w:tc>
          <w:tcPr>
            <w:tcW w:w="1196" w:type="dxa"/>
            <w:tcBorders>
              <w:top w:val="nil"/>
              <w:left w:val="nil"/>
              <w:bottom w:val="single" w:sz="4" w:space="0" w:color="000000"/>
              <w:right w:val="single" w:sz="4" w:space="0" w:color="000000"/>
            </w:tcBorders>
            <w:shd w:val="clear" w:color="auto" w:fill="auto"/>
            <w:vAlign w:val="bottom"/>
          </w:tcPr>
          <w:p w14:paraId="0377A9F2"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20BF4D55"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660673FE"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209CC75E"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399930CC"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44F1DF2C" w14:textId="77777777" w:rsidR="002A7B64" w:rsidRDefault="002A7B64" w:rsidP="00BF3C3A">
            <w:pPr>
              <w:rPr>
                <w:rFonts w:ascii="Arial" w:eastAsia="Arial" w:hAnsi="Arial" w:cs="Arial"/>
                <w:sz w:val="20"/>
                <w:szCs w:val="20"/>
              </w:rPr>
            </w:pPr>
          </w:p>
        </w:tc>
      </w:tr>
      <w:tr w:rsidR="002A7B64" w14:paraId="7D6E3AA3"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663D6EF7"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Grandview Heights</w:t>
            </w:r>
          </w:p>
        </w:tc>
        <w:tc>
          <w:tcPr>
            <w:tcW w:w="1196" w:type="dxa"/>
            <w:tcBorders>
              <w:top w:val="nil"/>
              <w:left w:val="nil"/>
              <w:bottom w:val="single" w:sz="4" w:space="0" w:color="000000"/>
              <w:right w:val="single" w:sz="4" w:space="0" w:color="000000"/>
            </w:tcBorders>
            <w:shd w:val="clear" w:color="auto" w:fill="auto"/>
            <w:vAlign w:val="bottom"/>
          </w:tcPr>
          <w:p w14:paraId="5DD6D810"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162BD1F4"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2A2245F3"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7FE2399D"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24C94109"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57D0B9A1" w14:textId="77777777" w:rsidR="002A7B64" w:rsidRDefault="002A7B64" w:rsidP="00BF3C3A">
            <w:pPr>
              <w:rPr>
                <w:rFonts w:ascii="Arial" w:eastAsia="Arial" w:hAnsi="Arial" w:cs="Arial"/>
                <w:sz w:val="20"/>
                <w:szCs w:val="20"/>
              </w:rPr>
            </w:pPr>
          </w:p>
        </w:tc>
      </w:tr>
      <w:tr w:rsidR="002A7B64" w14:paraId="4259B3E1"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08CC87AA"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Grove City</w:t>
            </w:r>
          </w:p>
        </w:tc>
        <w:tc>
          <w:tcPr>
            <w:tcW w:w="1196" w:type="dxa"/>
            <w:tcBorders>
              <w:top w:val="nil"/>
              <w:left w:val="nil"/>
              <w:bottom w:val="single" w:sz="4" w:space="0" w:color="000000"/>
              <w:right w:val="single" w:sz="4" w:space="0" w:color="000000"/>
            </w:tcBorders>
            <w:shd w:val="clear" w:color="auto" w:fill="auto"/>
            <w:vAlign w:val="bottom"/>
          </w:tcPr>
          <w:p w14:paraId="297D2F65"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428FF6BB"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27F930E3"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1DD53CD9"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188C1625"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513A3D97" w14:textId="77777777" w:rsidR="002A7B64" w:rsidRDefault="002A7B64" w:rsidP="00BF3C3A">
            <w:pPr>
              <w:rPr>
                <w:rFonts w:ascii="Arial" w:eastAsia="Arial" w:hAnsi="Arial" w:cs="Arial"/>
                <w:sz w:val="20"/>
                <w:szCs w:val="20"/>
              </w:rPr>
            </w:pPr>
          </w:p>
        </w:tc>
      </w:tr>
      <w:tr w:rsidR="002A7B64" w14:paraId="2C599F7C"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06569968"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Groveport</w:t>
            </w:r>
          </w:p>
        </w:tc>
        <w:tc>
          <w:tcPr>
            <w:tcW w:w="1196" w:type="dxa"/>
            <w:tcBorders>
              <w:top w:val="nil"/>
              <w:left w:val="nil"/>
              <w:bottom w:val="single" w:sz="4" w:space="0" w:color="000000"/>
              <w:right w:val="single" w:sz="4" w:space="0" w:color="000000"/>
            </w:tcBorders>
            <w:shd w:val="clear" w:color="auto" w:fill="auto"/>
            <w:vAlign w:val="bottom"/>
          </w:tcPr>
          <w:p w14:paraId="4347D604"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35EA29E0"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735548B8"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29D3AC96"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3890C624"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250E3024" w14:textId="77777777" w:rsidR="002A7B64" w:rsidRDefault="002A7B64" w:rsidP="00BF3C3A">
            <w:pPr>
              <w:rPr>
                <w:rFonts w:ascii="Arial" w:eastAsia="Arial" w:hAnsi="Arial" w:cs="Arial"/>
                <w:sz w:val="20"/>
                <w:szCs w:val="20"/>
              </w:rPr>
            </w:pPr>
          </w:p>
        </w:tc>
      </w:tr>
      <w:tr w:rsidR="002A7B64" w14:paraId="27FA2404"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054819B0"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Hilliard</w:t>
            </w:r>
          </w:p>
        </w:tc>
        <w:tc>
          <w:tcPr>
            <w:tcW w:w="1196" w:type="dxa"/>
            <w:tcBorders>
              <w:top w:val="nil"/>
              <w:left w:val="nil"/>
              <w:bottom w:val="single" w:sz="4" w:space="0" w:color="000000"/>
              <w:right w:val="single" w:sz="4" w:space="0" w:color="000000"/>
            </w:tcBorders>
            <w:shd w:val="clear" w:color="auto" w:fill="auto"/>
            <w:vAlign w:val="bottom"/>
          </w:tcPr>
          <w:p w14:paraId="3A0E2CE9"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4CDDB46B"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705F5B8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1547A1D7"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78186D60"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5C28E586" w14:textId="77777777" w:rsidR="002A7B64" w:rsidRDefault="002A7B64" w:rsidP="00BF3C3A">
            <w:pPr>
              <w:rPr>
                <w:rFonts w:ascii="Arial" w:eastAsia="Arial" w:hAnsi="Arial" w:cs="Arial"/>
                <w:sz w:val="20"/>
                <w:szCs w:val="20"/>
              </w:rPr>
            </w:pPr>
          </w:p>
        </w:tc>
      </w:tr>
      <w:tr w:rsidR="002A7B64" w14:paraId="2164A760"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42447B3B"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New Albany</w:t>
            </w:r>
          </w:p>
        </w:tc>
        <w:tc>
          <w:tcPr>
            <w:tcW w:w="1196" w:type="dxa"/>
            <w:tcBorders>
              <w:top w:val="nil"/>
              <w:left w:val="nil"/>
              <w:bottom w:val="single" w:sz="4" w:space="0" w:color="000000"/>
              <w:right w:val="single" w:sz="4" w:space="0" w:color="000000"/>
            </w:tcBorders>
            <w:shd w:val="clear" w:color="auto" w:fill="auto"/>
            <w:vAlign w:val="bottom"/>
          </w:tcPr>
          <w:p w14:paraId="58384EBD"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03318D5E"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1F09076C"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1</w:t>
            </w:r>
          </w:p>
        </w:tc>
        <w:tc>
          <w:tcPr>
            <w:tcW w:w="1007" w:type="dxa"/>
            <w:tcBorders>
              <w:top w:val="nil"/>
              <w:left w:val="nil"/>
              <w:bottom w:val="single" w:sz="4" w:space="0" w:color="000000"/>
              <w:right w:val="single" w:sz="4" w:space="0" w:color="000000"/>
            </w:tcBorders>
            <w:shd w:val="clear" w:color="auto" w:fill="auto"/>
            <w:vAlign w:val="bottom"/>
          </w:tcPr>
          <w:p w14:paraId="386E7D86"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01D24C82"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7BCDCDFF" w14:textId="77777777" w:rsidR="002A7B64" w:rsidRDefault="002A7B64" w:rsidP="00BF3C3A">
            <w:pPr>
              <w:rPr>
                <w:rFonts w:ascii="Arial" w:eastAsia="Arial" w:hAnsi="Arial" w:cs="Arial"/>
                <w:sz w:val="20"/>
                <w:szCs w:val="20"/>
              </w:rPr>
            </w:pPr>
          </w:p>
        </w:tc>
      </w:tr>
      <w:tr w:rsidR="002A7B64" w14:paraId="099AC9B2"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2D75E278"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Reynoldsburg</w:t>
            </w:r>
          </w:p>
        </w:tc>
        <w:tc>
          <w:tcPr>
            <w:tcW w:w="1196" w:type="dxa"/>
            <w:tcBorders>
              <w:top w:val="nil"/>
              <w:left w:val="nil"/>
              <w:bottom w:val="single" w:sz="4" w:space="0" w:color="000000"/>
              <w:right w:val="single" w:sz="4" w:space="0" w:color="000000"/>
            </w:tcBorders>
            <w:shd w:val="clear" w:color="auto" w:fill="auto"/>
            <w:vAlign w:val="bottom"/>
          </w:tcPr>
          <w:p w14:paraId="1E7DF235"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60C1A236"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7F78CBF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58363845"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3319920C"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7704AE2C" w14:textId="77777777" w:rsidR="002A7B64" w:rsidRDefault="002A7B64" w:rsidP="00BF3C3A">
            <w:pPr>
              <w:rPr>
                <w:rFonts w:ascii="Arial" w:eastAsia="Arial" w:hAnsi="Arial" w:cs="Arial"/>
                <w:sz w:val="20"/>
                <w:szCs w:val="20"/>
              </w:rPr>
            </w:pPr>
          </w:p>
        </w:tc>
      </w:tr>
      <w:tr w:rsidR="002A7B64" w14:paraId="2A58C1AB"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123860F2"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Upper Arlington</w:t>
            </w:r>
          </w:p>
        </w:tc>
        <w:tc>
          <w:tcPr>
            <w:tcW w:w="1196" w:type="dxa"/>
            <w:tcBorders>
              <w:top w:val="nil"/>
              <w:left w:val="nil"/>
              <w:bottom w:val="single" w:sz="4" w:space="0" w:color="000000"/>
              <w:right w:val="single" w:sz="4" w:space="0" w:color="000000"/>
            </w:tcBorders>
            <w:shd w:val="clear" w:color="auto" w:fill="auto"/>
            <w:vAlign w:val="bottom"/>
          </w:tcPr>
          <w:p w14:paraId="17EBEEFF"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513C6043"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1445C9F4"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5461406C"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31F16493"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14AC201D" w14:textId="77777777" w:rsidR="002A7B64" w:rsidRDefault="002A7B64" w:rsidP="00BF3C3A">
            <w:pPr>
              <w:rPr>
                <w:rFonts w:ascii="Arial" w:eastAsia="Arial" w:hAnsi="Arial" w:cs="Arial"/>
                <w:sz w:val="20"/>
                <w:szCs w:val="20"/>
              </w:rPr>
            </w:pPr>
          </w:p>
        </w:tc>
      </w:tr>
      <w:tr w:rsidR="002A7B64" w14:paraId="127CBD68"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2A0A7B63"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Westerville</w:t>
            </w:r>
          </w:p>
        </w:tc>
        <w:tc>
          <w:tcPr>
            <w:tcW w:w="1196" w:type="dxa"/>
            <w:tcBorders>
              <w:top w:val="nil"/>
              <w:left w:val="nil"/>
              <w:bottom w:val="single" w:sz="4" w:space="0" w:color="000000"/>
              <w:right w:val="single" w:sz="4" w:space="0" w:color="000000"/>
            </w:tcBorders>
            <w:shd w:val="clear" w:color="auto" w:fill="auto"/>
            <w:vAlign w:val="bottom"/>
          </w:tcPr>
          <w:p w14:paraId="6F2C5CA1"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13EA7A43"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256113DD"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1843CF9E"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7C809B10"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6CC9BDA1" w14:textId="77777777" w:rsidR="002A7B64" w:rsidRDefault="002A7B64" w:rsidP="00BF3C3A">
            <w:pPr>
              <w:rPr>
                <w:rFonts w:ascii="Arial" w:eastAsia="Arial" w:hAnsi="Arial" w:cs="Arial"/>
                <w:sz w:val="20"/>
                <w:szCs w:val="20"/>
              </w:rPr>
            </w:pPr>
          </w:p>
        </w:tc>
      </w:tr>
      <w:tr w:rsidR="002A7B64" w14:paraId="15C86AD3"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567AF242"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Whitehall</w:t>
            </w:r>
          </w:p>
        </w:tc>
        <w:tc>
          <w:tcPr>
            <w:tcW w:w="1196" w:type="dxa"/>
            <w:tcBorders>
              <w:top w:val="nil"/>
              <w:left w:val="nil"/>
              <w:bottom w:val="single" w:sz="4" w:space="0" w:color="000000"/>
              <w:right w:val="single" w:sz="4" w:space="0" w:color="000000"/>
            </w:tcBorders>
            <w:shd w:val="clear" w:color="auto" w:fill="auto"/>
            <w:vAlign w:val="bottom"/>
          </w:tcPr>
          <w:p w14:paraId="45AC9FA6"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0A757CB3"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583D86E3"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4B6CA495"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21F2B41C"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76F450B0" w14:textId="77777777" w:rsidR="002A7B64" w:rsidRDefault="002A7B64" w:rsidP="00BF3C3A">
            <w:pPr>
              <w:rPr>
                <w:rFonts w:ascii="Arial" w:eastAsia="Arial" w:hAnsi="Arial" w:cs="Arial"/>
                <w:sz w:val="20"/>
                <w:szCs w:val="20"/>
              </w:rPr>
            </w:pPr>
          </w:p>
        </w:tc>
      </w:tr>
      <w:tr w:rsidR="002A7B64" w14:paraId="5678066C"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44B6CFEF"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Worthington</w:t>
            </w:r>
          </w:p>
        </w:tc>
        <w:tc>
          <w:tcPr>
            <w:tcW w:w="1196" w:type="dxa"/>
            <w:tcBorders>
              <w:top w:val="nil"/>
              <w:left w:val="nil"/>
              <w:bottom w:val="single" w:sz="4" w:space="0" w:color="000000"/>
              <w:right w:val="single" w:sz="4" w:space="0" w:color="000000"/>
            </w:tcBorders>
            <w:shd w:val="clear" w:color="auto" w:fill="auto"/>
            <w:vAlign w:val="bottom"/>
          </w:tcPr>
          <w:p w14:paraId="3453CEE7"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0E354DE9"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2DFA9CE4"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0261A7FB"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7775F0CB"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02A386D3" w14:textId="77777777" w:rsidR="002A7B64" w:rsidRDefault="002A7B64" w:rsidP="00BF3C3A">
            <w:pPr>
              <w:rPr>
                <w:rFonts w:ascii="Arial" w:eastAsia="Arial" w:hAnsi="Arial" w:cs="Arial"/>
                <w:sz w:val="20"/>
                <w:szCs w:val="20"/>
              </w:rPr>
            </w:pPr>
          </w:p>
        </w:tc>
      </w:tr>
      <w:tr w:rsidR="002A7B64" w14:paraId="3275879E"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559B38CC"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Blendon</w:t>
            </w:r>
          </w:p>
        </w:tc>
        <w:tc>
          <w:tcPr>
            <w:tcW w:w="1196" w:type="dxa"/>
            <w:tcBorders>
              <w:top w:val="nil"/>
              <w:left w:val="nil"/>
              <w:bottom w:val="single" w:sz="4" w:space="0" w:color="000000"/>
              <w:right w:val="single" w:sz="4" w:space="0" w:color="000000"/>
            </w:tcBorders>
            <w:shd w:val="clear" w:color="auto" w:fill="auto"/>
            <w:vAlign w:val="bottom"/>
          </w:tcPr>
          <w:p w14:paraId="3EDED99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064ECD94"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18315812"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380C71F2" w14:textId="77777777" w:rsidR="002A7B64" w:rsidRDefault="002A7B64" w:rsidP="00BF3C3A">
            <w:pPr>
              <w:jc w:val="center"/>
              <w:rPr>
                <w:rFonts w:ascii="Arial" w:eastAsia="Arial" w:hAnsi="Arial" w:cs="Arial"/>
                <w:sz w:val="16"/>
                <w:szCs w:val="16"/>
              </w:rPr>
            </w:pPr>
            <w:r>
              <w:rPr>
                <w:rFonts w:ascii="Arial" w:eastAsia="Arial" w:hAnsi="Arial" w:cs="Arial"/>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507C2EB9"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471958EE" w14:textId="77777777" w:rsidR="002A7B64" w:rsidRDefault="002A7B64" w:rsidP="00BF3C3A">
            <w:pPr>
              <w:rPr>
                <w:rFonts w:ascii="Arial" w:eastAsia="Arial" w:hAnsi="Arial" w:cs="Arial"/>
                <w:sz w:val="20"/>
                <w:szCs w:val="20"/>
              </w:rPr>
            </w:pPr>
          </w:p>
        </w:tc>
      </w:tr>
      <w:tr w:rsidR="002A7B64" w14:paraId="3A004BB1"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61E0741D"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Brown</w:t>
            </w:r>
          </w:p>
        </w:tc>
        <w:tc>
          <w:tcPr>
            <w:tcW w:w="1196" w:type="dxa"/>
            <w:tcBorders>
              <w:top w:val="nil"/>
              <w:left w:val="nil"/>
              <w:bottom w:val="single" w:sz="4" w:space="0" w:color="000000"/>
              <w:right w:val="single" w:sz="4" w:space="0" w:color="000000"/>
            </w:tcBorders>
            <w:shd w:val="clear" w:color="auto" w:fill="auto"/>
            <w:vAlign w:val="bottom"/>
          </w:tcPr>
          <w:p w14:paraId="7AD373D1"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1D0F1FB9"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6840CD5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1912EB09"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05CF7CFC"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03FA7251" w14:textId="77777777" w:rsidR="002A7B64" w:rsidRDefault="002A7B64" w:rsidP="00BF3C3A">
            <w:pPr>
              <w:rPr>
                <w:rFonts w:ascii="Arial" w:eastAsia="Arial" w:hAnsi="Arial" w:cs="Arial"/>
                <w:sz w:val="20"/>
                <w:szCs w:val="20"/>
              </w:rPr>
            </w:pPr>
          </w:p>
        </w:tc>
      </w:tr>
      <w:tr w:rsidR="002A7B64" w14:paraId="5C86C096"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38649CF8"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Clinton</w:t>
            </w:r>
          </w:p>
        </w:tc>
        <w:tc>
          <w:tcPr>
            <w:tcW w:w="1196" w:type="dxa"/>
            <w:tcBorders>
              <w:top w:val="nil"/>
              <w:left w:val="nil"/>
              <w:bottom w:val="single" w:sz="4" w:space="0" w:color="000000"/>
              <w:right w:val="single" w:sz="4" w:space="0" w:color="000000"/>
            </w:tcBorders>
            <w:shd w:val="clear" w:color="auto" w:fill="auto"/>
            <w:vAlign w:val="bottom"/>
          </w:tcPr>
          <w:p w14:paraId="06E69D81"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5835154F"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077F616D"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3CC95163"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1244250D"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5B4E0E48" w14:textId="77777777" w:rsidR="002A7B64" w:rsidRDefault="002A7B64" w:rsidP="00BF3C3A">
            <w:pPr>
              <w:rPr>
                <w:rFonts w:ascii="Arial" w:eastAsia="Arial" w:hAnsi="Arial" w:cs="Arial"/>
                <w:sz w:val="20"/>
                <w:szCs w:val="20"/>
              </w:rPr>
            </w:pPr>
          </w:p>
        </w:tc>
      </w:tr>
      <w:tr w:rsidR="002A7B64" w14:paraId="364AE401"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389731EE"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Franklin</w:t>
            </w:r>
          </w:p>
        </w:tc>
        <w:tc>
          <w:tcPr>
            <w:tcW w:w="1196" w:type="dxa"/>
            <w:tcBorders>
              <w:top w:val="nil"/>
              <w:left w:val="nil"/>
              <w:bottom w:val="single" w:sz="4" w:space="0" w:color="000000"/>
              <w:right w:val="single" w:sz="4" w:space="0" w:color="000000"/>
            </w:tcBorders>
            <w:shd w:val="clear" w:color="auto" w:fill="auto"/>
            <w:vAlign w:val="bottom"/>
          </w:tcPr>
          <w:p w14:paraId="1B633F78"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4986A76C"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4DD1C95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042669D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50B76FBD"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2846918F" w14:textId="77777777" w:rsidR="002A7B64" w:rsidRDefault="002A7B64" w:rsidP="00BF3C3A">
            <w:pPr>
              <w:rPr>
                <w:rFonts w:ascii="Arial" w:eastAsia="Arial" w:hAnsi="Arial" w:cs="Arial"/>
                <w:sz w:val="20"/>
                <w:szCs w:val="20"/>
              </w:rPr>
            </w:pPr>
          </w:p>
        </w:tc>
      </w:tr>
      <w:tr w:rsidR="002A7B64" w14:paraId="59161765"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7219D805"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Hamilton</w:t>
            </w:r>
          </w:p>
        </w:tc>
        <w:tc>
          <w:tcPr>
            <w:tcW w:w="1196" w:type="dxa"/>
            <w:tcBorders>
              <w:top w:val="nil"/>
              <w:left w:val="nil"/>
              <w:bottom w:val="single" w:sz="4" w:space="0" w:color="000000"/>
              <w:right w:val="single" w:sz="4" w:space="0" w:color="000000"/>
            </w:tcBorders>
            <w:shd w:val="clear" w:color="auto" w:fill="auto"/>
            <w:vAlign w:val="bottom"/>
          </w:tcPr>
          <w:p w14:paraId="648139F7"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4C99A633"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3D89DAD4"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6C9CCADC"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561F3D93"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078A20B9" w14:textId="77777777" w:rsidR="002A7B64" w:rsidRDefault="002A7B64" w:rsidP="00BF3C3A">
            <w:pPr>
              <w:rPr>
                <w:rFonts w:ascii="Arial" w:eastAsia="Arial" w:hAnsi="Arial" w:cs="Arial"/>
                <w:sz w:val="20"/>
                <w:szCs w:val="20"/>
              </w:rPr>
            </w:pPr>
          </w:p>
        </w:tc>
      </w:tr>
      <w:tr w:rsidR="002A7B64" w14:paraId="4557C393"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3F8C74C1"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Jackson</w:t>
            </w:r>
          </w:p>
        </w:tc>
        <w:tc>
          <w:tcPr>
            <w:tcW w:w="1196" w:type="dxa"/>
            <w:tcBorders>
              <w:top w:val="nil"/>
              <w:left w:val="nil"/>
              <w:bottom w:val="single" w:sz="4" w:space="0" w:color="000000"/>
              <w:right w:val="single" w:sz="4" w:space="0" w:color="000000"/>
            </w:tcBorders>
            <w:shd w:val="clear" w:color="auto" w:fill="auto"/>
            <w:vAlign w:val="bottom"/>
          </w:tcPr>
          <w:p w14:paraId="0A67DBA5"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4D620003"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43A76056"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072796A4"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14CACB6D"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42EAD0C4" w14:textId="77777777" w:rsidR="002A7B64" w:rsidRDefault="002A7B64" w:rsidP="00BF3C3A">
            <w:pPr>
              <w:rPr>
                <w:rFonts w:ascii="Arial" w:eastAsia="Arial" w:hAnsi="Arial" w:cs="Arial"/>
                <w:sz w:val="20"/>
                <w:szCs w:val="20"/>
              </w:rPr>
            </w:pPr>
          </w:p>
        </w:tc>
      </w:tr>
      <w:tr w:rsidR="002A7B64" w14:paraId="6336F519"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52F6A61C"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Jefferson</w:t>
            </w:r>
          </w:p>
        </w:tc>
        <w:tc>
          <w:tcPr>
            <w:tcW w:w="1196" w:type="dxa"/>
            <w:tcBorders>
              <w:top w:val="nil"/>
              <w:left w:val="nil"/>
              <w:bottom w:val="single" w:sz="4" w:space="0" w:color="000000"/>
              <w:right w:val="single" w:sz="4" w:space="0" w:color="000000"/>
            </w:tcBorders>
            <w:shd w:val="clear" w:color="auto" w:fill="auto"/>
            <w:vAlign w:val="bottom"/>
          </w:tcPr>
          <w:p w14:paraId="5B4F537E"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0D42E204"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59E573BE"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52961404"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628ACF0B"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0235C0ED" w14:textId="77777777" w:rsidR="002A7B64" w:rsidRDefault="002A7B64" w:rsidP="00BF3C3A">
            <w:pPr>
              <w:rPr>
                <w:rFonts w:ascii="Arial" w:eastAsia="Arial" w:hAnsi="Arial" w:cs="Arial"/>
                <w:sz w:val="20"/>
                <w:szCs w:val="20"/>
              </w:rPr>
            </w:pPr>
          </w:p>
        </w:tc>
      </w:tr>
      <w:tr w:rsidR="002A7B64" w14:paraId="09844FF8"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4E65B858"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Madison</w:t>
            </w:r>
          </w:p>
        </w:tc>
        <w:tc>
          <w:tcPr>
            <w:tcW w:w="1196" w:type="dxa"/>
            <w:tcBorders>
              <w:top w:val="nil"/>
              <w:left w:val="nil"/>
              <w:bottom w:val="single" w:sz="4" w:space="0" w:color="000000"/>
              <w:right w:val="single" w:sz="4" w:space="0" w:color="000000"/>
            </w:tcBorders>
            <w:shd w:val="clear" w:color="auto" w:fill="auto"/>
            <w:vAlign w:val="bottom"/>
          </w:tcPr>
          <w:p w14:paraId="2F5DE6E7"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40700B14"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2565CBF8"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4D4EAA6E"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5DED26C9"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6DF5CB47" w14:textId="77777777" w:rsidR="002A7B64" w:rsidRDefault="002A7B64" w:rsidP="00BF3C3A">
            <w:pPr>
              <w:rPr>
                <w:rFonts w:ascii="Arial" w:eastAsia="Arial" w:hAnsi="Arial" w:cs="Arial"/>
                <w:sz w:val="20"/>
                <w:szCs w:val="20"/>
              </w:rPr>
            </w:pPr>
          </w:p>
        </w:tc>
      </w:tr>
      <w:tr w:rsidR="002A7B64" w14:paraId="0EFFB271"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33FC833C"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Mifflin</w:t>
            </w:r>
          </w:p>
        </w:tc>
        <w:tc>
          <w:tcPr>
            <w:tcW w:w="1196" w:type="dxa"/>
            <w:tcBorders>
              <w:top w:val="nil"/>
              <w:left w:val="nil"/>
              <w:bottom w:val="single" w:sz="4" w:space="0" w:color="000000"/>
              <w:right w:val="single" w:sz="4" w:space="0" w:color="000000"/>
            </w:tcBorders>
            <w:shd w:val="clear" w:color="auto" w:fill="auto"/>
            <w:vAlign w:val="bottom"/>
          </w:tcPr>
          <w:p w14:paraId="794359B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27D638F8"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60545A6F"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1F1E3416"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64C0E8B6"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57AC7B36" w14:textId="77777777" w:rsidR="002A7B64" w:rsidRDefault="002A7B64" w:rsidP="00BF3C3A">
            <w:pPr>
              <w:rPr>
                <w:rFonts w:ascii="Arial" w:eastAsia="Arial" w:hAnsi="Arial" w:cs="Arial"/>
                <w:sz w:val="20"/>
                <w:szCs w:val="20"/>
              </w:rPr>
            </w:pPr>
          </w:p>
        </w:tc>
      </w:tr>
      <w:tr w:rsidR="002A7B64" w14:paraId="49D81BC4"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026D5B24"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Norwich</w:t>
            </w:r>
          </w:p>
        </w:tc>
        <w:tc>
          <w:tcPr>
            <w:tcW w:w="1196" w:type="dxa"/>
            <w:tcBorders>
              <w:top w:val="nil"/>
              <w:left w:val="nil"/>
              <w:bottom w:val="single" w:sz="4" w:space="0" w:color="000000"/>
              <w:right w:val="single" w:sz="4" w:space="0" w:color="000000"/>
            </w:tcBorders>
            <w:shd w:val="clear" w:color="auto" w:fill="auto"/>
            <w:vAlign w:val="bottom"/>
          </w:tcPr>
          <w:p w14:paraId="384E2F7F"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2A80F68E"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307F60C8"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21B09F2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0FD6E52E"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4222BDCC" w14:textId="77777777" w:rsidR="002A7B64" w:rsidRDefault="002A7B64" w:rsidP="00BF3C3A">
            <w:pPr>
              <w:rPr>
                <w:rFonts w:ascii="Arial" w:eastAsia="Arial" w:hAnsi="Arial" w:cs="Arial"/>
                <w:sz w:val="20"/>
                <w:szCs w:val="20"/>
              </w:rPr>
            </w:pPr>
          </w:p>
        </w:tc>
      </w:tr>
      <w:tr w:rsidR="002A7B64" w14:paraId="054C3F6A"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02AE142F"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Perry</w:t>
            </w:r>
          </w:p>
        </w:tc>
        <w:tc>
          <w:tcPr>
            <w:tcW w:w="1196" w:type="dxa"/>
            <w:tcBorders>
              <w:top w:val="nil"/>
              <w:left w:val="nil"/>
              <w:bottom w:val="single" w:sz="4" w:space="0" w:color="000000"/>
              <w:right w:val="single" w:sz="4" w:space="0" w:color="000000"/>
            </w:tcBorders>
            <w:shd w:val="clear" w:color="auto" w:fill="auto"/>
            <w:vAlign w:val="bottom"/>
          </w:tcPr>
          <w:p w14:paraId="6B490AB7"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6C2CFECC"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1537D3AB"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19C00ED5" w14:textId="6C109568" w:rsidR="002A7B64" w:rsidRDefault="00682E31"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7805AE55"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0CFDF27C" w14:textId="77777777" w:rsidR="002A7B64" w:rsidRDefault="002A7B64" w:rsidP="00BF3C3A">
            <w:pPr>
              <w:rPr>
                <w:rFonts w:ascii="Arial" w:eastAsia="Arial" w:hAnsi="Arial" w:cs="Arial"/>
                <w:sz w:val="20"/>
                <w:szCs w:val="20"/>
              </w:rPr>
            </w:pPr>
          </w:p>
        </w:tc>
      </w:tr>
      <w:tr w:rsidR="002A7B64" w14:paraId="3697FFED"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59297A1B"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Plain</w:t>
            </w:r>
          </w:p>
        </w:tc>
        <w:tc>
          <w:tcPr>
            <w:tcW w:w="1196" w:type="dxa"/>
            <w:tcBorders>
              <w:top w:val="nil"/>
              <w:left w:val="nil"/>
              <w:bottom w:val="single" w:sz="4" w:space="0" w:color="000000"/>
              <w:right w:val="single" w:sz="4" w:space="0" w:color="000000"/>
            </w:tcBorders>
            <w:shd w:val="clear" w:color="auto" w:fill="auto"/>
            <w:vAlign w:val="bottom"/>
          </w:tcPr>
          <w:p w14:paraId="273E4B48"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1BDACB18"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33AE2B91"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1</w:t>
            </w:r>
          </w:p>
        </w:tc>
        <w:tc>
          <w:tcPr>
            <w:tcW w:w="1007" w:type="dxa"/>
            <w:tcBorders>
              <w:top w:val="nil"/>
              <w:left w:val="nil"/>
              <w:bottom w:val="single" w:sz="4" w:space="0" w:color="000000"/>
              <w:right w:val="single" w:sz="4" w:space="0" w:color="000000"/>
            </w:tcBorders>
            <w:shd w:val="clear" w:color="auto" w:fill="auto"/>
            <w:vAlign w:val="bottom"/>
          </w:tcPr>
          <w:p w14:paraId="3BCA16F8"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52DFF1E6"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744FDB2B" w14:textId="77777777" w:rsidR="002A7B64" w:rsidRDefault="002A7B64" w:rsidP="00BF3C3A">
            <w:pPr>
              <w:rPr>
                <w:rFonts w:ascii="Arial" w:eastAsia="Arial" w:hAnsi="Arial" w:cs="Arial"/>
                <w:sz w:val="20"/>
                <w:szCs w:val="20"/>
              </w:rPr>
            </w:pPr>
          </w:p>
        </w:tc>
      </w:tr>
      <w:tr w:rsidR="002A7B64" w14:paraId="357701B2"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0041F1F5"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Pleasant</w:t>
            </w:r>
          </w:p>
        </w:tc>
        <w:tc>
          <w:tcPr>
            <w:tcW w:w="1196" w:type="dxa"/>
            <w:tcBorders>
              <w:top w:val="nil"/>
              <w:left w:val="nil"/>
              <w:bottom w:val="single" w:sz="4" w:space="0" w:color="000000"/>
              <w:right w:val="single" w:sz="4" w:space="0" w:color="000000"/>
            </w:tcBorders>
            <w:shd w:val="clear" w:color="auto" w:fill="auto"/>
            <w:vAlign w:val="bottom"/>
          </w:tcPr>
          <w:p w14:paraId="7CEBE2B9"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0065BF2F"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5A642632"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4F1A27E1"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3978B130"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66325F18" w14:textId="77777777" w:rsidR="002A7B64" w:rsidRDefault="002A7B64" w:rsidP="00BF3C3A">
            <w:pPr>
              <w:rPr>
                <w:rFonts w:ascii="Arial" w:eastAsia="Arial" w:hAnsi="Arial" w:cs="Arial"/>
                <w:sz w:val="20"/>
                <w:szCs w:val="20"/>
              </w:rPr>
            </w:pPr>
          </w:p>
        </w:tc>
      </w:tr>
      <w:tr w:rsidR="002A7B64" w14:paraId="7CE33E9D"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3188EBAC"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Prairie</w:t>
            </w:r>
          </w:p>
        </w:tc>
        <w:tc>
          <w:tcPr>
            <w:tcW w:w="1196" w:type="dxa"/>
            <w:tcBorders>
              <w:top w:val="nil"/>
              <w:left w:val="nil"/>
              <w:bottom w:val="single" w:sz="4" w:space="0" w:color="000000"/>
              <w:right w:val="single" w:sz="4" w:space="0" w:color="000000"/>
            </w:tcBorders>
            <w:shd w:val="clear" w:color="auto" w:fill="auto"/>
            <w:vAlign w:val="bottom"/>
          </w:tcPr>
          <w:p w14:paraId="6CC5EF70"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007F803F"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36679B5F"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3FC064F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52EEAB7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29354D4D" w14:textId="77777777" w:rsidR="002A7B64" w:rsidRDefault="002A7B64" w:rsidP="00BF3C3A">
            <w:pPr>
              <w:rPr>
                <w:rFonts w:ascii="Arial" w:eastAsia="Arial" w:hAnsi="Arial" w:cs="Arial"/>
                <w:sz w:val="20"/>
                <w:szCs w:val="20"/>
              </w:rPr>
            </w:pPr>
          </w:p>
        </w:tc>
      </w:tr>
      <w:tr w:rsidR="002A7B64" w14:paraId="750CA1CE"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34E5FD5B"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Sharon</w:t>
            </w:r>
          </w:p>
        </w:tc>
        <w:tc>
          <w:tcPr>
            <w:tcW w:w="1196" w:type="dxa"/>
            <w:tcBorders>
              <w:top w:val="nil"/>
              <w:left w:val="nil"/>
              <w:bottom w:val="single" w:sz="4" w:space="0" w:color="000000"/>
              <w:right w:val="single" w:sz="4" w:space="0" w:color="000000"/>
            </w:tcBorders>
            <w:shd w:val="clear" w:color="auto" w:fill="auto"/>
            <w:vAlign w:val="bottom"/>
          </w:tcPr>
          <w:p w14:paraId="76354A52"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757129D1"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115E24D9"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63B85E4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33062555"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0DD30FAA" w14:textId="77777777" w:rsidR="002A7B64" w:rsidRDefault="002A7B64" w:rsidP="00BF3C3A">
            <w:pPr>
              <w:rPr>
                <w:rFonts w:ascii="Arial" w:eastAsia="Arial" w:hAnsi="Arial" w:cs="Arial"/>
                <w:sz w:val="20"/>
                <w:szCs w:val="20"/>
              </w:rPr>
            </w:pPr>
          </w:p>
        </w:tc>
      </w:tr>
      <w:tr w:rsidR="002A7B64" w14:paraId="1F50F3F9"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00A84CC2"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Truro</w:t>
            </w:r>
          </w:p>
        </w:tc>
        <w:tc>
          <w:tcPr>
            <w:tcW w:w="1196" w:type="dxa"/>
            <w:tcBorders>
              <w:top w:val="nil"/>
              <w:left w:val="nil"/>
              <w:bottom w:val="single" w:sz="4" w:space="0" w:color="000000"/>
              <w:right w:val="single" w:sz="4" w:space="0" w:color="000000"/>
            </w:tcBorders>
            <w:shd w:val="clear" w:color="auto" w:fill="auto"/>
            <w:vAlign w:val="bottom"/>
          </w:tcPr>
          <w:p w14:paraId="539557C3"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2354B0E7"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031363C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19E7F601"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72D551FD"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7CB74EA4" w14:textId="77777777" w:rsidR="002A7B64" w:rsidRDefault="002A7B64" w:rsidP="00BF3C3A">
            <w:pPr>
              <w:rPr>
                <w:rFonts w:ascii="Arial" w:eastAsia="Arial" w:hAnsi="Arial" w:cs="Arial"/>
                <w:sz w:val="20"/>
                <w:szCs w:val="20"/>
              </w:rPr>
            </w:pPr>
          </w:p>
        </w:tc>
      </w:tr>
      <w:tr w:rsidR="002A7B64" w14:paraId="30ECD286"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7FAC5DD0"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Washington</w:t>
            </w:r>
          </w:p>
        </w:tc>
        <w:tc>
          <w:tcPr>
            <w:tcW w:w="1196" w:type="dxa"/>
            <w:tcBorders>
              <w:top w:val="nil"/>
              <w:left w:val="nil"/>
              <w:bottom w:val="single" w:sz="4" w:space="0" w:color="000000"/>
              <w:right w:val="single" w:sz="4" w:space="0" w:color="000000"/>
            </w:tcBorders>
            <w:shd w:val="clear" w:color="auto" w:fill="auto"/>
            <w:vAlign w:val="bottom"/>
          </w:tcPr>
          <w:p w14:paraId="1297E3E9"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680F121F"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25371D1C"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4E647996"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7F995517"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38625F3F" w14:textId="77777777" w:rsidR="002A7B64" w:rsidRDefault="002A7B64" w:rsidP="00BF3C3A">
            <w:pPr>
              <w:rPr>
                <w:rFonts w:ascii="Arial" w:eastAsia="Arial" w:hAnsi="Arial" w:cs="Arial"/>
                <w:sz w:val="20"/>
                <w:szCs w:val="20"/>
              </w:rPr>
            </w:pPr>
          </w:p>
        </w:tc>
      </w:tr>
      <w:tr w:rsidR="002A7B64" w14:paraId="23708977"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085521F8"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Brice</w:t>
            </w:r>
          </w:p>
        </w:tc>
        <w:tc>
          <w:tcPr>
            <w:tcW w:w="1196" w:type="dxa"/>
            <w:tcBorders>
              <w:top w:val="nil"/>
              <w:left w:val="nil"/>
              <w:bottom w:val="single" w:sz="4" w:space="0" w:color="000000"/>
              <w:right w:val="single" w:sz="4" w:space="0" w:color="000000"/>
            </w:tcBorders>
            <w:shd w:val="clear" w:color="auto" w:fill="auto"/>
            <w:vAlign w:val="bottom"/>
          </w:tcPr>
          <w:p w14:paraId="4504DEE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Village</w:t>
            </w:r>
          </w:p>
        </w:tc>
        <w:tc>
          <w:tcPr>
            <w:tcW w:w="1008" w:type="dxa"/>
            <w:tcBorders>
              <w:top w:val="nil"/>
              <w:left w:val="nil"/>
              <w:bottom w:val="single" w:sz="4" w:space="0" w:color="000000"/>
              <w:right w:val="single" w:sz="4" w:space="0" w:color="000000"/>
            </w:tcBorders>
            <w:shd w:val="clear" w:color="auto" w:fill="auto"/>
            <w:vAlign w:val="bottom"/>
          </w:tcPr>
          <w:p w14:paraId="66E89D35"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04E3F12B"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37A7BC37"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38EC494C"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5BC4AEBE" w14:textId="77777777" w:rsidR="002A7B64" w:rsidRDefault="002A7B64" w:rsidP="00BF3C3A">
            <w:pPr>
              <w:rPr>
                <w:rFonts w:ascii="Arial" w:eastAsia="Arial" w:hAnsi="Arial" w:cs="Arial"/>
                <w:sz w:val="20"/>
                <w:szCs w:val="20"/>
              </w:rPr>
            </w:pPr>
          </w:p>
        </w:tc>
      </w:tr>
      <w:tr w:rsidR="002A7B64" w14:paraId="46077DCC"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2F5656EC"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Harrisburg</w:t>
            </w:r>
          </w:p>
        </w:tc>
        <w:tc>
          <w:tcPr>
            <w:tcW w:w="1196" w:type="dxa"/>
            <w:tcBorders>
              <w:top w:val="nil"/>
              <w:left w:val="nil"/>
              <w:bottom w:val="single" w:sz="4" w:space="0" w:color="000000"/>
              <w:right w:val="single" w:sz="4" w:space="0" w:color="000000"/>
            </w:tcBorders>
            <w:shd w:val="clear" w:color="auto" w:fill="auto"/>
            <w:vAlign w:val="bottom"/>
          </w:tcPr>
          <w:p w14:paraId="1E517A85"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Village</w:t>
            </w:r>
          </w:p>
        </w:tc>
        <w:tc>
          <w:tcPr>
            <w:tcW w:w="1008" w:type="dxa"/>
            <w:tcBorders>
              <w:top w:val="nil"/>
              <w:left w:val="nil"/>
              <w:bottom w:val="single" w:sz="4" w:space="0" w:color="000000"/>
              <w:right w:val="single" w:sz="4" w:space="0" w:color="000000"/>
            </w:tcBorders>
            <w:shd w:val="clear" w:color="auto" w:fill="auto"/>
            <w:vAlign w:val="bottom"/>
          </w:tcPr>
          <w:p w14:paraId="36D6118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4D6BB113"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37750CDB"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207AF711"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286501EC" w14:textId="77777777" w:rsidR="002A7B64" w:rsidRDefault="002A7B64" w:rsidP="00BF3C3A">
            <w:pPr>
              <w:rPr>
                <w:rFonts w:ascii="Arial" w:eastAsia="Arial" w:hAnsi="Arial" w:cs="Arial"/>
                <w:sz w:val="20"/>
                <w:szCs w:val="20"/>
              </w:rPr>
            </w:pPr>
          </w:p>
        </w:tc>
      </w:tr>
      <w:tr w:rsidR="002A7B64" w14:paraId="63F55A55"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2871C464"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Lockbourne</w:t>
            </w:r>
          </w:p>
        </w:tc>
        <w:tc>
          <w:tcPr>
            <w:tcW w:w="1196" w:type="dxa"/>
            <w:tcBorders>
              <w:top w:val="nil"/>
              <w:left w:val="nil"/>
              <w:bottom w:val="single" w:sz="4" w:space="0" w:color="000000"/>
              <w:right w:val="single" w:sz="4" w:space="0" w:color="000000"/>
            </w:tcBorders>
            <w:shd w:val="clear" w:color="auto" w:fill="auto"/>
            <w:vAlign w:val="bottom"/>
          </w:tcPr>
          <w:p w14:paraId="2F87FC88"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Village</w:t>
            </w:r>
          </w:p>
        </w:tc>
        <w:tc>
          <w:tcPr>
            <w:tcW w:w="1008" w:type="dxa"/>
            <w:tcBorders>
              <w:top w:val="nil"/>
              <w:left w:val="nil"/>
              <w:bottom w:val="single" w:sz="4" w:space="0" w:color="000000"/>
              <w:right w:val="single" w:sz="4" w:space="0" w:color="000000"/>
            </w:tcBorders>
            <w:shd w:val="clear" w:color="auto" w:fill="auto"/>
            <w:vAlign w:val="bottom"/>
          </w:tcPr>
          <w:p w14:paraId="0EEFBCD5"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1E2BFF8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07" w:type="dxa"/>
            <w:tcBorders>
              <w:top w:val="nil"/>
              <w:left w:val="nil"/>
              <w:bottom w:val="single" w:sz="4" w:space="0" w:color="000000"/>
              <w:right w:val="single" w:sz="4" w:space="0" w:color="000000"/>
            </w:tcBorders>
            <w:shd w:val="clear" w:color="auto" w:fill="auto"/>
            <w:vAlign w:val="bottom"/>
          </w:tcPr>
          <w:p w14:paraId="18F7018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5702CBA5"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214B61D8" w14:textId="77777777" w:rsidR="002A7B64" w:rsidRDefault="002A7B64" w:rsidP="00BF3C3A">
            <w:pPr>
              <w:rPr>
                <w:rFonts w:ascii="Arial" w:eastAsia="Arial" w:hAnsi="Arial" w:cs="Arial"/>
                <w:sz w:val="20"/>
                <w:szCs w:val="20"/>
              </w:rPr>
            </w:pPr>
          </w:p>
        </w:tc>
      </w:tr>
      <w:tr w:rsidR="002A7B64" w14:paraId="7D380BE3"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569757ED"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Marble Cliff</w:t>
            </w:r>
          </w:p>
        </w:tc>
        <w:tc>
          <w:tcPr>
            <w:tcW w:w="1196" w:type="dxa"/>
            <w:tcBorders>
              <w:top w:val="nil"/>
              <w:left w:val="nil"/>
              <w:bottom w:val="single" w:sz="4" w:space="0" w:color="000000"/>
              <w:right w:val="single" w:sz="4" w:space="0" w:color="000000"/>
            </w:tcBorders>
            <w:shd w:val="clear" w:color="auto" w:fill="auto"/>
            <w:vAlign w:val="bottom"/>
          </w:tcPr>
          <w:p w14:paraId="07151244"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Village</w:t>
            </w:r>
          </w:p>
        </w:tc>
        <w:tc>
          <w:tcPr>
            <w:tcW w:w="1008" w:type="dxa"/>
            <w:tcBorders>
              <w:top w:val="nil"/>
              <w:left w:val="nil"/>
              <w:bottom w:val="single" w:sz="4" w:space="0" w:color="000000"/>
              <w:right w:val="single" w:sz="4" w:space="0" w:color="000000"/>
            </w:tcBorders>
            <w:shd w:val="clear" w:color="auto" w:fill="auto"/>
            <w:vAlign w:val="bottom"/>
          </w:tcPr>
          <w:p w14:paraId="4E6A7526"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651D005B"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1</w:t>
            </w:r>
          </w:p>
        </w:tc>
        <w:tc>
          <w:tcPr>
            <w:tcW w:w="1007" w:type="dxa"/>
            <w:tcBorders>
              <w:top w:val="nil"/>
              <w:left w:val="nil"/>
              <w:bottom w:val="single" w:sz="4" w:space="0" w:color="000000"/>
              <w:right w:val="single" w:sz="4" w:space="0" w:color="000000"/>
            </w:tcBorders>
            <w:shd w:val="clear" w:color="auto" w:fill="auto"/>
            <w:vAlign w:val="bottom"/>
          </w:tcPr>
          <w:p w14:paraId="24A37CD3"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2EF8755B"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0CBB0193" w14:textId="77777777" w:rsidR="002A7B64" w:rsidRDefault="002A7B64" w:rsidP="00BF3C3A">
            <w:pPr>
              <w:rPr>
                <w:rFonts w:ascii="Arial" w:eastAsia="Arial" w:hAnsi="Arial" w:cs="Arial"/>
                <w:sz w:val="20"/>
                <w:szCs w:val="20"/>
              </w:rPr>
            </w:pPr>
          </w:p>
        </w:tc>
      </w:tr>
      <w:tr w:rsidR="002A7B64" w14:paraId="4ACA8196"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6A2CF91A"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Minerva Park</w:t>
            </w:r>
          </w:p>
        </w:tc>
        <w:tc>
          <w:tcPr>
            <w:tcW w:w="1196" w:type="dxa"/>
            <w:tcBorders>
              <w:top w:val="nil"/>
              <w:left w:val="nil"/>
              <w:bottom w:val="single" w:sz="4" w:space="0" w:color="000000"/>
              <w:right w:val="single" w:sz="4" w:space="0" w:color="000000"/>
            </w:tcBorders>
            <w:shd w:val="clear" w:color="auto" w:fill="auto"/>
            <w:vAlign w:val="bottom"/>
          </w:tcPr>
          <w:p w14:paraId="5A5D3B2D"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Village</w:t>
            </w:r>
          </w:p>
        </w:tc>
        <w:tc>
          <w:tcPr>
            <w:tcW w:w="1008" w:type="dxa"/>
            <w:tcBorders>
              <w:top w:val="nil"/>
              <w:left w:val="nil"/>
              <w:bottom w:val="single" w:sz="4" w:space="0" w:color="000000"/>
              <w:right w:val="single" w:sz="4" w:space="0" w:color="000000"/>
            </w:tcBorders>
            <w:shd w:val="clear" w:color="auto" w:fill="auto"/>
            <w:vAlign w:val="bottom"/>
          </w:tcPr>
          <w:p w14:paraId="45B41A4B"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29618D22"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1E701BAF"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4DE2C33E"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0F6903FC" w14:textId="77777777" w:rsidR="002A7B64" w:rsidRDefault="002A7B64" w:rsidP="00BF3C3A">
            <w:pPr>
              <w:rPr>
                <w:rFonts w:ascii="Arial" w:eastAsia="Arial" w:hAnsi="Arial" w:cs="Arial"/>
                <w:sz w:val="20"/>
                <w:szCs w:val="20"/>
              </w:rPr>
            </w:pPr>
          </w:p>
        </w:tc>
      </w:tr>
      <w:tr w:rsidR="002A7B64" w14:paraId="2D1F03A1"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55DA2352"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Obetz</w:t>
            </w:r>
          </w:p>
        </w:tc>
        <w:tc>
          <w:tcPr>
            <w:tcW w:w="1196" w:type="dxa"/>
            <w:tcBorders>
              <w:top w:val="nil"/>
              <w:left w:val="nil"/>
              <w:bottom w:val="single" w:sz="4" w:space="0" w:color="000000"/>
              <w:right w:val="single" w:sz="4" w:space="0" w:color="000000"/>
            </w:tcBorders>
            <w:shd w:val="clear" w:color="auto" w:fill="auto"/>
            <w:vAlign w:val="bottom"/>
          </w:tcPr>
          <w:p w14:paraId="2C89D3BC"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Village</w:t>
            </w:r>
          </w:p>
        </w:tc>
        <w:tc>
          <w:tcPr>
            <w:tcW w:w="1008" w:type="dxa"/>
            <w:tcBorders>
              <w:top w:val="nil"/>
              <w:left w:val="nil"/>
              <w:bottom w:val="single" w:sz="4" w:space="0" w:color="000000"/>
              <w:right w:val="single" w:sz="4" w:space="0" w:color="000000"/>
            </w:tcBorders>
            <w:shd w:val="clear" w:color="auto" w:fill="auto"/>
            <w:vAlign w:val="bottom"/>
          </w:tcPr>
          <w:p w14:paraId="3E8CB00F"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364B0458"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76F27616"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4EA92D31"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4B378CBD" w14:textId="77777777" w:rsidR="002A7B64" w:rsidRDefault="002A7B64" w:rsidP="00BF3C3A">
            <w:pPr>
              <w:rPr>
                <w:rFonts w:ascii="Arial" w:eastAsia="Arial" w:hAnsi="Arial" w:cs="Arial"/>
                <w:sz w:val="20"/>
                <w:szCs w:val="20"/>
              </w:rPr>
            </w:pPr>
          </w:p>
        </w:tc>
      </w:tr>
      <w:tr w:rsidR="002A7B64" w14:paraId="42A4C424"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19DB1095"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Riverlea</w:t>
            </w:r>
          </w:p>
        </w:tc>
        <w:tc>
          <w:tcPr>
            <w:tcW w:w="1196" w:type="dxa"/>
            <w:tcBorders>
              <w:top w:val="nil"/>
              <w:left w:val="nil"/>
              <w:bottom w:val="single" w:sz="4" w:space="0" w:color="000000"/>
              <w:right w:val="single" w:sz="4" w:space="0" w:color="000000"/>
            </w:tcBorders>
            <w:shd w:val="clear" w:color="auto" w:fill="auto"/>
            <w:vAlign w:val="bottom"/>
          </w:tcPr>
          <w:p w14:paraId="0417D67C"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Village</w:t>
            </w:r>
          </w:p>
        </w:tc>
        <w:tc>
          <w:tcPr>
            <w:tcW w:w="1008" w:type="dxa"/>
            <w:tcBorders>
              <w:top w:val="nil"/>
              <w:left w:val="nil"/>
              <w:bottom w:val="single" w:sz="4" w:space="0" w:color="000000"/>
              <w:right w:val="single" w:sz="4" w:space="0" w:color="000000"/>
            </w:tcBorders>
            <w:shd w:val="clear" w:color="auto" w:fill="auto"/>
            <w:vAlign w:val="bottom"/>
          </w:tcPr>
          <w:p w14:paraId="218C08EC"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143F1037"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525DD696"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74FE12B4"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522077E7" w14:textId="77777777" w:rsidR="002A7B64" w:rsidRDefault="002A7B64" w:rsidP="00BF3C3A">
            <w:pPr>
              <w:rPr>
                <w:rFonts w:ascii="Arial" w:eastAsia="Arial" w:hAnsi="Arial" w:cs="Arial"/>
                <w:sz w:val="20"/>
                <w:szCs w:val="20"/>
              </w:rPr>
            </w:pPr>
          </w:p>
        </w:tc>
      </w:tr>
      <w:tr w:rsidR="002A7B64" w14:paraId="06152189"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46057025"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Urbancrest</w:t>
            </w:r>
          </w:p>
        </w:tc>
        <w:tc>
          <w:tcPr>
            <w:tcW w:w="1196" w:type="dxa"/>
            <w:tcBorders>
              <w:top w:val="nil"/>
              <w:left w:val="nil"/>
              <w:bottom w:val="single" w:sz="4" w:space="0" w:color="000000"/>
              <w:right w:val="single" w:sz="4" w:space="0" w:color="000000"/>
            </w:tcBorders>
            <w:shd w:val="clear" w:color="auto" w:fill="auto"/>
            <w:vAlign w:val="bottom"/>
          </w:tcPr>
          <w:p w14:paraId="59AC17D4"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Village</w:t>
            </w:r>
          </w:p>
        </w:tc>
        <w:tc>
          <w:tcPr>
            <w:tcW w:w="1008" w:type="dxa"/>
            <w:tcBorders>
              <w:top w:val="nil"/>
              <w:left w:val="nil"/>
              <w:bottom w:val="single" w:sz="4" w:space="0" w:color="000000"/>
              <w:right w:val="single" w:sz="4" w:space="0" w:color="000000"/>
            </w:tcBorders>
            <w:shd w:val="clear" w:color="auto" w:fill="auto"/>
            <w:vAlign w:val="bottom"/>
          </w:tcPr>
          <w:p w14:paraId="3A1AF86F"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37B97AB0"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07" w:type="dxa"/>
            <w:tcBorders>
              <w:top w:val="nil"/>
              <w:left w:val="nil"/>
              <w:bottom w:val="single" w:sz="4" w:space="0" w:color="000000"/>
              <w:right w:val="single" w:sz="4" w:space="0" w:color="000000"/>
            </w:tcBorders>
            <w:shd w:val="clear" w:color="auto" w:fill="auto"/>
            <w:vAlign w:val="bottom"/>
          </w:tcPr>
          <w:p w14:paraId="61A48CE6"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00BE4107"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1DD16B7B" w14:textId="77777777" w:rsidR="002A7B64" w:rsidRDefault="002A7B64" w:rsidP="00BF3C3A">
            <w:pPr>
              <w:rPr>
                <w:rFonts w:ascii="Arial" w:eastAsia="Arial" w:hAnsi="Arial" w:cs="Arial"/>
                <w:sz w:val="20"/>
                <w:szCs w:val="20"/>
              </w:rPr>
            </w:pPr>
          </w:p>
        </w:tc>
      </w:tr>
      <w:tr w:rsidR="002A7B64" w14:paraId="2A581469"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73B42732"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Valleyview</w:t>
            </w:r>
          </w:p>
        </w:tc>
        <w:tc>
          <w:tcPr>
            <w:tcW w:w="1196" w:type="dxa"/>
            <w:tcBorders>
              <w:top w:val="nil"/>
              <w:left w:val="nil"/>
              <w:bottom w:val="single" w:sz="4" w:space="0" w:color="000000"/>
              <w:right w:val="single" w:sz="4" w:space="0" w:color="000000"/>
            </w:tcBorders>
            <w:shd w:val="clear" w:color="auto" w:fill="auto"/>
            <w:vAlign w:val="bottom"/>
          </w:tcPr>
          <w:p w14:paraId="6150A7F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Village</w:t>
            </w:r>
          </w:p>
        </w:tc>
        <w:tc>
          <w:tcPr>
            <w:tcW w:w="1008" w:type="dxa"/>
            <w:tcBorders>
              <w:top w:val="nil"/>
              <w:left w:val="nil"/>
              <w:bottom w:val="single" w:sz="4" w:space="0" w:color="000000"/>
              <w:right w:val="single" w:sz="4" w:space="0" w:color="000000"/>
            </w:tcBorders>
            <w:shd w:val="clear" w:color="auto" w:fill="auto"/>
            <w:vAlign w:val="bottom"/>
          </w:tcPr>
          <w:p w14:paraId="6E491F53"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06439683"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69F1CDAB"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7C6C0E28"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58680A18" w14:textId="77777777" w:rsidR="002A7B64" w:rsidRDefault="002A7B64" w:rsidP="00BF3C3A">
            <w:pPr>
              <w:rPr>
                <w:rFonts w:ascii="Arial" w:eastAsia="Arial" w:hAnsi="Arial" w:cs="Arial"/>
                <w:sz w:val="20"/>
                <w:szCs w:val="20"/>
              </w:rPr>
            </w:pPr>
          </w:p>
        </w:tc>
      </w:tr>
      <w:tr w:rsidR="002A7B64" w14:paraId="26C86EA2"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1013C3E2"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Franklin County</w:t>
            </w:r>
          </w:p>
        </w:tc>
        <w:tc>
          <w:tcPr>
            <w:tcW w:w="1196" w:type="dxa"/>
            <w:tcBorders>
              <w:top w:val="nil"/>
              <w:left w:val="nil"/>
              <w:bottom w:val="single" w:sz="4" w:space="0" w:color="000000"/>
              <w:right w:val="single" w:sz="4" w:space="0" w:color="000000"/>
            </w:tcBorders>
            <w:shd w:val="clear" w:color="auto" w:fill="auto"/>
            <w:vAlign w:val="bottom"/>
          </w:tcPr>
          <w:p w14:paraId="614E705E"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County</w:t>
            </w:r>
          </w:p>
        </w:tc>
        <w:tc>
          <w:tcPr>
            <w:tcW w:w="1008" w:type="dxa"/>
            <w:tcBorders>
              <w:top w:val="nil"/>
              <w:left w:val="nil"/>
              <w:bottom w:val="single" w:sz="4" w:space="0" w:color="000000"/>
              <w:right w:val="single" w:sz="4" w:space="0" w:color="000000"/>
            </w:tcBorders>
            <w:shd w:val="clear" w:color="auto" w:fill="auto"/>
            <w:vAlign w:val="bottom"/>
          </w:tcPr>
          <w:p w14:paraId="1939B9FE"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56A0F1B4"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77657B93"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0B42B9E8"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19E2A45E" w14:textId="77777777" w:rsidR="002A7B64" w:rsidRDefault="002A7B64" w:rsidP="00BF3C3A">
            <w:pPr>
              <w:rPr>
                <w:rFonts w:ascii="Arial" w:eastAsia="Arial" w:hAnsi="Arial" w:cs="Arial"/>
                <w:sz w:val="20"/>
                <w:szCs w:val="20"/>
              </w:rPr>
            </w:pPr>
          </w:p>
        </w:tc>
      </w:tr>
      <w:tr w:rsidR="002A7B64" w14:paraId="6EAD4186" w14:textId="77777777" w:rsidTr="002A7B64">
        <w:trPr>
          <w:trHeight w:val="260"/>
          <w:jc w:val="center"/>
        </w:trPr>
        <w:tc>
          <w:tcPr>
            <w:tcW w:w="2022" w:type="dxa"/>
            <w:tcBorders>
              <w:top w:val="nil"/>
              <w:left w:val="single" w:sz="8" w:space="0" w:color="000000"/>
              <w:bottom w:val="single" w:sz="8" w:space="0" w:color="000000"/>
              <w:right w:val="single" w:sz="4" w:space="0" w:color="000000"/>
            </w:tcBorders>
            <w:shd w:val="clear" w:color="auto" w:fill="auto"/>
            <w:vAlign w:val="bottom"/>
          </w:tcPr>
          <w:p w14:paraId="72491770"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Jefferson W/S</w:t>
            </w:r>
          </w:p>
        </w:tc>
        <w:tc>
          <w:tcPr>
            <w:tcW w:w="1196" w:type="dxa"/>
            <w:tcBorders>
              <w:top w:val="nil"/>
              <w:left w:val="nil"/>
              <w:bottom w:val="single" w:sz="8" w:space="0" w:color="000000"/>
              <w:right w:val="single" w:sz="4" w:space="0" w:color="000000"/>
            </w:tcBorders>
            <w:shd w:val="clear" w:color="auto" w:fill="auto"/>
            <w:vAlign w:val="bottom"/>
          </w:tcPr>
          <w:p w14:paraId="791514AD"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District</w:t>
            </w:r>
          </w:p>
        </w:tc>
        <w:tc>
          <w:tcPr>
            <w:tcW w:w="1008" w:type="dxa"/>
            <w:tcBorders>
              <w:top w:val="nil"/>
              <w:left w:val="nil"/>
              <w:bottom w:val="single" w:sz="8" w:space="0" w:color="000000"/>
              <w:right w:val="single" w:sz="4" w:space="0" w:color="000000"/>
            </w:tcBorders>
            <w:shd w:val="clear" w:color="auto" w:fill="auto"/>
            <w:vAlign w:val="bottom"/>
          </w:tcPr>
          <w:p w14:paraId="38C72DC1"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8" w:space="0" w:color="000000"/>
              <w:right w:val="single" w:sz="4" w:space="0" w:color="000000"/>
            </w:tcBorders>
            <w:shd w:val="clear" w:color="auto" w:fill="auto"/>
            <w:vAlign w:val="bottom"/>
          </w:tcPr>
          <w:p w14:paraId="4C331729"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8" w:space="0" w:color="000000"/>
              <w:right w:val="single" w:sz="4" w:space="0" w:color="000000"/>
            </w:tcBorders>
            <w:shd w:val="clear" w:color="auto" w:fill="auto"/>
            <w:vAlign w:val="bottom"/>
          </w:tcPr>
          <w:p w14:paraId="5F0C55C3"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8" w:space="0" w:color="000000"/>
              <w:right w:val="single" w:sz="8" w:space="0" w:color="000000"/>
            </w:tcBorders>
            <w:shd w:val="clear" w:color="auto" w:fill="auto"/>
            <w:vAlign w:val="bottom"/>
          </w:tcPr>
          <w:p w14:paraId="7742F9D2"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5F76E147" w14:textId="77777777" w:rsidR="002A7B64" w:rsidRDefault="002A7B64" w:rsidP="00BF3C3A">
            <w:pPr>
              <w:rPr>
                <w:rFonts w:ascii="Arial" w:eastAsia="Arial" w:hAnsi="Arial" w:cs="Arial"/>
                <w:sz w:val="20"/>
                <w:szCs w:val="20"/>
              </w:rPr>
            </w:pPr>
          </w:p>
        </w:tc>
      </w:tr>
      <w:tr w:rsidR="00BF4E57" w14:paraId="123EE0DB" w14:textId="77777777" w:rsidTr="003B01BB">
        <w:trPr>
          <w:trHeight w:val="67"/>
          <w:jc w:val="center"/>
        </w:trPr>
        <w:tc>
          <w:tcPr>
            <w:tcW w:w="8480" w:type="dxa"/>
            <w:gridSpan w:val="7"/>
            <w:tcBorders>
              <w:top w:val="nil"/>
              <w:left w:val="nil"/>
              <w:bottom w:val="nil"/>
              <w:right w:val="nil"/>
            </w:tcBorders>
            <w:shd w:val="clear" w:color="auto" w:fill="auto"/>
            <w:vAlign w:val="bottom"/>
          </w:tcPr>
          <w:p w14:paraId="41F294AF" w14:textId="3DB3D15C" w:rsidR="00BF4E57" w:rsidRDefault="00BF4E57" w:rsidP="00BF3C3A">
            <w:pPr>
              <w:rPr>
                <w:rFonts w:ascii="Arial" w:eastAsia="Arial" w:hAnsi="Arial" w:cs="Arial"/>
                <w:sz w:val="20"/>
                <w:szCs w:val="20"/>
              </w:rPr>
            </w:pPr>
            <w:r>
              <w:rPr>
                <w:rFonts w:ascii="Arial" w:eastAsia="Arial" w:hAnsi="Arial" w:cs="Arial"/>
                <w:sz w:val="16"/>
                <w:szCs w:val="16"/>
              </w:rPr>
              <w:t>(1) SMALL - Any community with a 2010 population of 5,000 or less</w:t>
            </w:r>
          </w:p>
        </w:tc>
      </w:tr>
      <w:tr w:rsidR="00BF4E57" w14:paraId="7947A4ED" w14:textId="77777777" w:rsidTr="00BF4E57">
        <w:trPr>
          <w:trHeight w:val="171"/>
          <w:jc w:val="center"/>
        </w:trPr>
        <w:tc>
          <w:tcPr>
            <w:tcW w:w="8480" w:type="dxa"/>
            <w:gridSpan w:val="7"/>
            <w:tcBorders>
              <w:top w:val="nil"/>
              <w:left w:val="nil"/>
              <w:bottom w:val="nil"/>
              <w:right w:val="nil"/>
            </w:tcBorders>
            <w:shd w:val="clear" w:color="auto" w:fill="auto"/>
            <w:vAlign w:val="bottom"/>
          </w:tcPr>
          <w:p w14:paraId="5E1C286C" w14:textId="4A48A00B" w:rsidR="00BF4E57" w:rsidRPr="00BF4E57" w:rsidRDefault="00BF4E57" w:rsidP="00BF4E57">
            <w:pPr>
              <w:rPr>
                <w:rFonts w:ascii="Arial" w:eastAsia="Arial" w:hAnsi="Arial" w:cs="Arial"/>
                <w:sz w:val="16"/>
                <w:szCs w:val="16"/>
              </w:rPr>
            </w:pPr>
            <w:r>
              <w:rPr>
                <w:rFonts w:ascii="Arial" w:eastAsia="Arial" w:hAnsi="Arial" w:cs="Arial"/>
                <w:sz w:val="16"/>
                <w:szCs w:val="16"/>
              </w:rPr>
              <w:t>(2) ECOCOND- based on 2010 per capita income</w:t>
            </w:r>
          </w:p>
        </w:tc>
      </w:tr>
      <w:tr w:rsidR="002A7B64" w14:paraId="283118E5" w14:textId="77777777" w:rsidTr="002A7B64">
        <w:trPr>
          <w:trHeight w:val="260"/>
          <w:jc w:val="center"/>
        </w:trPr>
        <w:tc>
          <w:tcPr>
            <w:tcW w:w="8480" w:type="dxa"/>
            <w:gridSpan w:val="7"/>
            <w:tcBorders>
              <w:top w:val="nil"/>
              <w:left w:val="nil"/>
              <w:bottom w:val="nil"/>
              <w:right w:val="nil"/>
            </w:tcBorders>
            <w:shd w:val="clear" w:color="auto" w:fill="auto"/>
            <w:vAlign w:val="bottom"/>
          </w:tcPr>
          <w:p w14:paraId="4C8F154D" w14:textId="77777777" w:rsidR="002A7B64" w:rsidRDefault="002A7B64" w:rsidP="00BF3C3A">
            <w:pPr>
              <w:rPr>
                <w:rFonts w:ascii="Arial" w:eastAsia="Arial" w:hAnsi="Arial" w:cs="Arial"/>
                <w:sz w:val="16"/>
                <w:szCs w:val="16"/>
              </w:rPr>
            </w:pPr>
            <w:r>
              <w:rPr>
                <w:rFonts w:ascii="Arial" w:eastAsia="Arial" w:hAnsi="Arial" w:cs="Arial"/>
                <w:sz w:val="16"/>
                <w:szCs w:val="16"/>
              </w:rPr>
              <w:t xml:space="preserve">(3) MVLICFE - communities that have enacted the local motor license fee per Chapter 4504 of the Ohio Revised Code. Source: Leora Knight at Ohio Department of Public Safety – 614-752-7685 or </w:t>
            </w:r>
            <w:hyperlink r:id="rId11">
              <w:r>
                <w:rPr>
                  <w:rFonts w:ascii="Arial" w:eastAsia="Arial" w:hAnsi="Arial" w:cs="Arial"/>
                  <w:color w:val="0000FF"/>
                  <w:sz w:val="16"/>
                  <w:szCs w:val="16"/>
                  <w:u w:val="single"/>
                </w:rPr>
                <w:t>LKnight@dps.ohio.gov</w:t>
              </w:r>
            </w:hyperlink>
            <w:r>
              <w:rPr>
                <w:rFonts w:ascii="Arial" w:eastAsia="Arial" w:hAnsi="Arial" w:cs="Arial"/>
                <w:sz w:val="16"/>
                <w:szCs w:val="16"/>
              </w:rPr>
              <w:t xml:space="preserve"> </w:t>
            </w:r>
          </w:p>
        </w:tc>
      </w:tr>
    </w:tbl>
    <w:p w14:paraId="32C33E01" w14:textId="77777777" w:rsidR="005F77A8" w:rsidRDefault="005F77A8" w:rsidP="00164C7D">
      <w:pPr>
        <w:autoSpaceDE w:val="0"/>
        <w:autoSpaceDN w:val="0"/>
      </w:pPr>
    </w:p>
    <w:sectPr w:rsidR="005F77A8" w:rsidSect="00164C7D">
      <w:pgSz w:w="12240" w:h="15840"/>
      <w:pgMar w:top="1080" w:right="1440" w:bottom="1080" w:left="1440" w:header="0" w:footer="3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E7F2E" w14:textId="77777777" w:rsidR="00A03C3C" w:rsidRDefault="00A03C3C" w:rsidP="007929CB">
      <w:r>
        <w:separator/>
      </w:r>
    </w:p>
  </w:endnote>
  <w:endnote w:type="continuationSeparator" w:id="0">
    <w:p w14:paraId="3F5654A0" w14:textId="77777777" w:rsidR="00A03C3C" w:rsidRDefault="00A03C3C" w:rsidP="0079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410353659"/>
      <w:docPartObj>
        <w:docPartGallery w:val="Page Numbers (Bottom of Page)"/>
        <w:docPartUnique/>
      </w:docPartObj>
    </w:sdtPr>
    <w:sdtEndPr/>
    <w:sdtContent>
      <w:sdt>
        <w:sdtPr>
          <w:rPr>
            <w:rFonts w:ascii="Arial" w:hAnsi="Arial" w:cs="Arial"/>
            <w:sz w:val="18"/>
            <w:szCs w:val="18"/>
          </w:rPr>
          <w:id w:val="1698581127"/>
          <w:docPartObj>
            <w:docPartGallery w:val="Page Numbers (Top of Page)"/>
            <w:docPartUnique/>
          </w:docPartObj>
        </w:sdtPr>
        <w:sdtEndPr/>
        <w:sdtContent>
          <w:p w14:paraId="0A71171D" w14:textId="5193EC36" w:rsidR="00A03C3C" w:rsidRPr="009E5E29" w:rsidRDefault="00A03C3C">
            <w:pPr>
              <w:pStyle w:val="Footer"/>
              <w:jc w:val="center"/>
              <w:rPr>
                <w:rFonts w:ascii="Arial" w:hAnsi="Arial" w:cs="Arial"/>
                <w:sz w:val="18"/>
                <w:szCs w:val="18"/>
              </w:rPr>
            </w:pPr>
            <w:r w:rsidRPr="009E5E29">
              <w:rPr>
                <w:rFonts w:ascii="Arial" w:hAnsi="Arial" w:cs="Arial"/>
                <w:sz w:val="18"/>
                <w:szCs w:val="18"/>
              </w:rPr>
              <w:t>OPWC District 3</w:t>
            </w:r>
            <w:r w:rsidRPr="009E5E29">
              <w:rPr>
                <w:rFonts w:ascii="Arial" w:hAnsi="Arial" w:cs="Arial"/>
                <w:sz w:val="18"/>
                <w:szCs w:val="18"/>
              </w:rPr>
              <w:ptab w:relativeTo="margin" w:alignment="center" w:leader="none"/>
            </w:r>
            <w:r w:rsidRPr="009E5E29">
              <w:rPr>
                <w:rFonts w:ascii="Arial" w:hAnsi="Arial" w:cs="Arial"/>
                <w:sz w:val="18"/>
                <w:szCs w:val="18"/>
              </w:rPr>
              <w:t xml:space="preserve">Page </w:t>
            </w:r>
            <w:r w:rsidRPr="009E5E29">
              <w:rPr>
                <w:rFonts w:ascii="Arial" w:hAnsi="Arial" w:cs="Arial"/>
                <w:bCs/>
                <w:sz w:val="18"/>
                <w:szCs w:val="18"/>
              </w:rPr>
              <w:fldChar w:fldCharType="begin"/>
            </w:r>
            <w:r w:rsidRPr="009E5E29">
              <w:rPr>
                <w:rFonts w:ascii="Arial" w:hAnsi="Arial" w:cs="Arial"/>
                <w:bCs/>
                <w:sz w:val="18"/>
                <w:szCs w:val="18"/>
              </w:rPr>
              <w:instrText xml:space="preserve"> PAGE </w:instrText>
            </w:r>
            <w:r w:rsidRPr="009E5E29">
              <w:rPr>
                <w:rFonts w:ascii="Arial" w:hAnsi="Arial" w:cs="Arial"/>
                <w:bCs/>
                <w:sz w:val="18"/>
                <w:szCs w:val="18"/>
              </w:rPr>
              <w:fldChar w:fldCharType="separate"/>
            </w:r>
            <w:r w:rsidR="00AD6A2B">
              <w:rPr>
                <w:rFonts w:ascii="Arial" w:hAnsi="Arial" w:cs="Arial"/>
                <w:bCs/>
                <w:noProof/>
                <w:sz w:val="18"/>
                <w:szCs w:val="18"/>
              </w:rPr>
              <w:t>19</w:t>
            </w:r>
            <w:r w:rsidRPr="009E5E29">
              <w:rPr>
                <w:rFonts w:ascii="Arial" w:hAnsi="Arial" w:cs="Arial"/>
                <w:bCs/>
                <w:sz w:val="18"/>
                <w:szCs w:val="18"/>
              </w:rPr>
              <w:fldChar w:fldCharType="end"/>
            </w:r>
            <w:r w:rsidRPr="009E5E29">
              <w:rPr>
                <w:rFonts w:ascii="Arial" w:hAnsi="Arial" w:cs="Arial"/>
                <w:sz w:val="18"/>
                <w:szCs w:val="18"/>
              </w:rPr>
              <w:t xml:space="preserve"> of </w:t>
            </w:r>
            <w:r w:rsidRPr="009E5E29">
              <w:rPr>
                <w:rFonts w:ascii="Arial" w:hAnsi="Arial" w:cs="Arial"/>
                <w:bCs/>
                <w:sz w:val="18"/>
                <w:szCs w:val="18"/>
              </w:rPr>
              <w:fldChar w:fldCharType="begin"/>
            </w:r>
            <w:r w:rsidRPr="009E5E29">
              <w:rPr>
                <w:rFonts w:ascii="Arial" w:hAnsi="Arial" w:cs="Arial"/>
                <w:bCs/>
                <w:sz w:val="18"/>
                <w:szCs w:val="18"/>
              </w:rPr>
              <w:instrText xml:space="preserve"> NUMPAGES  </w:instrText>
            </w:r>
            <w:r w:rsidRPr="009E5E29">
              <w:rPr>
                <w:rFonts w:ascii="Arial" w:hAnsi="Arial" w:cs="Arial"/>
                <w:bCs/>
                <w:sz w:val="18"/>
                <w:szCs w:val="18"/>
              </w:rPr>
              <w:fldChar w:fldCharType="separate"/>
            </w:r>
            <w:r w:rsidR="00AD6A2B">
              <w:rPr>
                <w:rFonts w:ascii="Arial" w:hAnsi="Arial" w:cs="Arial"/>
                <w:bCs/>
                <w:noProof/>
                <w:sz w:val="18"/>
                <w:szCs w:val="18"/>
              </w:rPr>
              <w:t>21</w:t>
            </w:r>
            <w:r w:rsidRPr="009E5E29">
              <w:rPr>
                <w:rFonts w:ascii="Arial" w:hAnsi="Arial" w:cs="Arial"/>
                <w:bCs/>
                <w:sz w:val="18"/>
                <w:szCs w:val="18"/>
              </w:rPr>
              <w:fldChar w:fldCharType="end"/>
            </w:r>
            <w:r w:rsidRPr="009E5E29">
              <w:rPr>
                <w:rFonts w:ascii="Arial" w:hAnsi="Arial" w:cs="Arial"/>
                <w:bCs/>
                <w:sz w:val="18"/>
                <w:szCs w:val="18"/>
              </w:rPr>
              <w:ptab w:relativeTo="margin" w:alignment="right" w:leader="none"/>
            </w:r>
            <w:r w:rsidRPr="009E5E29">
              <w:rPr>
                <w:rFonts w:ascii="Arial" w:hAnsi="Arial" w:cs="Arial"/>
                <w:bCs/>
                <w:sz w:val="18"/>
                <w:szCs w:val="18"/>
              </w:rPr>
              <w:t>Round 34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90E58" w14:textId="77777777" w:rsidR="00A03C3C" w:rsidRDefault="00A03C3C" w:rsidP="007929CB">
      <w:r>
        <w:separator/>
      </w:r>
    </w:p>
  </w:footnote>
  <w:footnote w:type="continuationSeparator" w:id="0">
    <w:p w14:paraId="2165264A" w14:textId="77777777" w:rsidR="00A03C3C" w:rsidRDefault="00A03C3C" w:rsidP="00792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E24"/>
    <w:multiLevelType w:val="hybridMultilevel"/>
    <w:tmpl w:val="48A4315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15:restartNumberingAfterBreak="0">
    <w:nsid w:val="0EFF0DBB"/>
    <w:multiLevelType w:val="multilevel"/>
    <w:tmpl w:val="FF586EA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1A354DB"/>
    <w:multiLevelType w:val="hybridMultilevel"/>
    <w:tmpl w:val="4472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13EEE"/>
    <w:multiLevelType w:val="multilevel"/>
    <w:tmpl w:val="585E6842"/>
    <w:lvl w:ilvl="0">
      <w:start w:val="7"/>
      <w:numFmt w:val="decimal"/>
      <w:lvlText w:val="%1"/>
      <w:lvlJc w:val="left"/>
      <w:pPr>
        <w:ind w:left="460" w:hanging="360"/>
      </w:pPr>
      <w:rPr>
        <w:rFonts w:hint="default"/>
      </w:rPr>
    </w:lvl>
    <w:lvl w:ilvl="1">
      <w:numFmt w:val="decimal"/>
      <w:lvlText w:val="%1.%2"/>
      <w:lvlJc w:val="left"/>
      <w:pPr>
        <w:ind w:left="460" w:hanging="360"/>
      </w:pPr>
      <w:rPr>
        <w:rFonts w:ascii="Arial" w:eastAsia="Arial" w:hAnsi="Arial" w:cs="Arial" w:hint="default"/>
        <w:b/>
        <w:bCs/>
        <w:w w:val="99"/>
        <w:sz w:val="22"/>
        <w:szCs w:val="22"/>
      </w:rPr>
    </w:lvl>
    <w:lvl w:ilvl="2">
      <w:start w:val="1"/>
      <w:numFmt w:val="decimal"/>
      <w:lvlText w:val="%3."/>
      <w:lvlJc w:val="left"/>
      <w:pPr>
        <w:ind w:left="1000" w:hanging="361"/>
      </w:pPr>
      <w:rPr>
        <w:rFonts w:ascii="Arial" w:eastAsia="Arial" w:hAnsi="Arial" w:cs="Arial" w:hint="default"/>
        <w:w w:val="99"/>
        <w:sz w:val="22"/>
        <w:szCs w:val="22"/>
      </w:rPr>
    </w:lvl>
    <w:lvl w:ilvl="3">
      <w:numFmt w:val="bullet"/>
      <w:lvlText w:val="•"/>
      <w:lvlJc w:val="left"/>
      <w:pPr>
        <w:ind w:left="2906" w:hanging="361"/>
      </w:pPr>
      <w:rPr>
        <w:rFonts w:hint="default"/>
      </w:rPr>
    </w:lvl>
    <w:lvl w:ilvl="4">
      <w:numFmt w:val="bullet"/>
      <w:lvlText w:val="•"/>
      <w:lvlJc w:val="left"/>
      <w:pPr>
        <w:ind w:left="3860" w:hanging="361"/>
      </w:pPr>
      <w:rPr>
        <w:rFonts w:hint="default"/>
      </w:rPr>
    </w:lvl>
    <w:lvl w:ilvl="5">
      <w:numFmt w:val="bullet"/>
      <w:lvlText w:val="•"/>
      <w:lvlJc w:val="left"/>
      <w:pPr>
        <w:ind w:left="4813" w:hanging="361"/>
      </w:pPr>
      <w:rPr>
        <w:rFonts w:hint="default"/>
      </w:rPr>
    </w:lvl>
    <w:lvl w:ilvl="6">
      <w:numFmt w:val="bullet"/>
      <w:lvlText w:val="•"/>
      <w:lvlJc w:val="left"/>
      <w:pPr>
        <w:ind w:left="5766" w:hanging="361"/>
      </w:pPr>
      <w:rPr>
        <w:rFonts w:hint="default"/>
      </w:rPr>
    </w:lvl>
    <w:lvl w:ilvl="7">
      <w:numFmt w:val="bullet"/>
      <w:lvlText w:val="•"/>
      <w:lvlJc w:val="left"/>
      <w:pPr>
        <w:ind w:left="6720" w:hanging="361"/>
      </w:pPr>
      <w:rPr>
        <w:rFonts w:hint="default"/>
      </w:rPr>
    </w:lvl>
    <w:lvl w:ilvl="8">
      <w:numFmt w:val="bullet"/>
      <w:lvlText w:val="•"/>
      <w:lvlJc w:val="left"/>
      <w:pPr>
        <w:ind w:left="7673" w:hanging="361"/>
      </w:pPr>
      <w:rPr>
        <w:rFonts w:hint="default"/>
      </w:rPr>
    </w:lvl>
  </w:abstractNum>
  <w:abstractNum w:abstractNumId="4" w15:restartNumberingAfterBreak="0">
    <w:nsid w:val="12353D12"/>
    <w:multiLevelType w:val="multilevel"/>
    <w:tmpl w:val="34D0878C"/>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5463E2"/>
    <w:multiLevelType w:val="hybridMultilevel"/>
    <w:tmpl w:val="4C060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96883"/>
    <w:multiLevelType w:val="hybridMultilevel"/>
    <w:tmpl w:val="6D408F96"/>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1F537121"/>
    <w:multiLevelType w:val="hybridMultilevel"/>
    <w:tmpl w:val="803E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774AE"/>
    <w:multiLevelType w:val="hybridMultilevel"/>
    <w:tmpl w:val="0DEC5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EC6CF4"/>
    <w:multiLevelType w:val="hybridMultilevel"/>
    <w:tmpl w:val="2FB46112"/>
    <w:lvl w:ilvl="0" w:tplc="854E88A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35047"/>
    <w:multiLevelType w:val="multilevel"/>
    <w:tmpl w:val="D23A864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69C41C5"/>
    <w:multiLevelType w:val="hybridMultilevel"/>
    <w:tmpl w:val="C9B4AC74"/>
    <w:lvl w:ilvl="0" w:tplc="854E88A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C2976"/>
    <w:multiLevelType w:val="hybridMultilevel"/>
    <w:tmpl w:val="91D06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EE7F24"/>
    <w:multiLevelType w:val="hybridMultilevel"/>
    <w:tmpl w:val="7584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24249F"/>
    <w:multiLevelType w:val="hybridMultilevel"/>
    <w:tmpl w:val="5230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BA37B9"/>
    <w:multiLevelType w:val="hybridMultilevel"/>
    <w:tmpl w:val="D09E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18064C"/>
    <w:multiLevelType w:val="hybridMultilevel"/>
    <w:tmpl w:val="6B64642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7" w15:restartNumberingAfterBreak="0">
    <w:nsid w:val="661E4C2A"/>
    <w:multiLevelType w:val="hybridMultilevel"/>
    <w:tmpl w:val="EDE4E64C"/>
    <w:lvl w:ilvl="0" w:tplc="8F4CFBBC">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2872BE"/>
    <w:multiLevelType w:val="hybridMultilevel"/>
    <w:tmpl w:val="1F1CE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AD08A2"/>
    <w:multiLevelType w:val="hybridMultilevel"/>
    <w:tmpl w:val="B7A2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4447DC"/>
    <w:multiLevelType w:val="hybridMultilevel"/>
    <w:tmpl w:val="0A50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C26BB9"/>
    <w:multiLevelType w:val="hybridMultilevel"/>
    <w:tmpl w:val="B632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634AC9"/>
    <w:multiLevelType w:val="hybridMultilevel"/>
    <w:tmpl w:val="F706646A"/>
    <w:lvl w:ilvl="0" w:tplc="127A32C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
  </w:num>
  <w:num w:numId="4">
    <w:abstractNumId w:val="4"/>
  </w:num>
  <w:num w:numId="5">
    <w:abstractNumId w:val="18"/>
  </w:num>
  <w:num w:numId="6">
    <w:abstractNumId w:val="2"/>
  </w:num>
  <w:num w:numId="7">
    <w:abstractNumId w:val="17"/>
  </w:num>
  <w:num w:numId="8">
    <w:abstractNumId w:val="22"/>
  </w:num>
  <w:num w:numId="9">
    <w:abstractNumId w:val="5"/>
  </w:num>
  <w:num w:numId="10">
    <w:abstractNumId w:val="0"/>
  </w:num>
  <w:num w:numId="11">
    <w:abstractNumId w:val="6"/>
  </w:num>
  <w:num w:numId="12">
    <w:abstractNumId w:val="21"/>
  </w:num>
  <w:num w:numId="13">
    <w:abstractNumId w:val="10"/>
  </w:num>
  <w:num w:numId="14">
    <w:abstractNumId w:val="16"/>
  </w:num>
  <w:num w:numId="15">
    <w:abstractNumId w:val="20"/>
  </w:num>
  <w:num w:numId="16">
    <w:abstractNumId w:val="15"/>
  </w:num>
  <w:num w:numId="17">
    <w:abstractNumId w:val="19"/>
  </w:num>
  <w:num w:numId="18">
    <w:abstractNumId w:val="7"/>
  </w:num>
  <w:num w:numId="19">
    <w:abstractNumId w:val="12"/>
  </w:num>
  <w:num w:numId="20">
    <w:abstractNumId w:val="8"/>
  </w:num>
  <w:num w:numId="21">
    <w:abstractNumId w:val="14"/>
  </w:num>
  <w:num w:numId="22">
    <w:abstractNumId w:val="13"/>
  </w:num>
  <w:num w:numId="23">
    <w:abstractNumId w:val="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haniel Vogt">
    <w15:presenceInfo w15:providerId="AD" w15:userId="S-1-5-21-1984634759-1022561886-1008150880-2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trackRevisions/>
  <w:doNotTrackFormatting/>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44C"/>
    <w:rsid w:val="000235F4"/>
    <w:rsid w:val="000325CD"/>
    <w:rsid w:val="000451A5"/>
    <w:rsid w:val="00050CA2"/>
    <w:rsid w:val="00052A37"/>
    <w:rsid w:val="00053C50"/>
    <w:rsid w:val="00054B30"/>
    <w:rsid w:val="00056D56"/>
    <w:rsid w:val="00071C1E"/>
    <w:rsid w:val="0008363B"/>
    <w:rsid w:val="00091CB6"/>
    <w:rsid w:val="0009763B"/>
    <w:rsid w:val="000A3651"/>
    <w:rsid w:val="000B1955"/>
    <w:rsid w:val="000B382B"/>
    <w:rsid w:val="000B6858"/>
    <w:rsid w:val="000B73D3"/>
    <w:rsid w:val="000E7902"/>
    <w:rsid w:val="000F3BBB"/>
    <w:rsid w:val="00103C08"/>
    <w:rsid w:val="001048A9"/>
    <w:rsid w:val="0012071E"/>
    <w:rsid w:val="00122BC3"/>
    <w:rsid w:val="0013396B"/>
    <w:rsid w:val="00145A87"/>
    <w:rsid w:val="001502BC"/>
    <w:rsid w:val="00151E56"/>
    <w:rsid w:val="00152E86"/>
    <w:rsid w:val="00157F71"/>
    <w:rsid w:val="0016191F"/>
    <w:rsid w:val="00164C7D"/>
    <w:rsid w:val="001656D7"/>
    <w:rsid w:val="00167952"/>
    <w:rsid w:val="00177E16"/>
    <w:rsid w:val="001803AF"/>
    <w:rsid w:val="00185D47"/>
    <w:rsid w:val="00186E8C"/>
    <w:rsid w:val="001A15D7"/>
    <w:rsid w:val="001B1ABC"/>
    <w:rsid w:val="001B4470"/>
    <w:rsid w:val="001B4932"/>
    <w:rsid w:val="001B58B3"/>
    <w:rsid w:val="001B6345"/>
    <w:rsid w:val="001C2F16"/>
    <w:rsid w:val="001C6C8D"/>
    <w:rsid w:val="001C7B66"/>
    <w:rsid w:val="001E548D"/>
    <w:rsid w:val="001F56D6"/>
    <w:rsid w:val="001F7CB7"/>
    <w:rsid w:val="00200B59"/>
    <w:rsid w:val="002206AA"/>
    <w:rsid w:val="002236F7"/>
    <w:rsid w:val="00227A96"/>
    <w:rsid w:val="00230C72"/>
    <w:rsid w:val="00231042"/>
    <w:rsid w:val="00232AEE"/>
    <w:rsid w:val="002435B8"/>
    <w:rsid w:val="00247219"/>
    <w:rsid w:val="00256782"/>
    <w:rsid w:val="002925B1"/>
    <w:rsid w:val="0029652E"/>
    <w:rsid w:val="002A7556"/>
    <w:rsid w:val="002A7B64"/>
    <w:rsid w:val="002A7CBE"/>
    <w:rsid w:val="002B1238"/>
    <w:rsid w:val="002D2323"/>
    <w:rsid w:val="002D5770"/>
    <w:rsid w:val="002E5546"/>
    <w:rsid w:val="002F3210"/>
    <w:rsid w:val="002F3B0D"/>
    <w:rsid w:val="002F45DE"/>
    <w:rsid w:val="002F5766"/>
    <w:rsid w:val="002F6C18"/>
    <w:rsid w:val="003037CE"/>
    <w:rsid w:val="00307AC6"/>
    <w:rsid w:val="0031662D"/>
    <w:rsid w:val="00320B82"/>
    <w:rsid w:val="003226F9"/>
    <w:rsid w:val="00330009"/>
    <w:rsid w:val="003305F6"/>
    <w:rsid w:val="003338C5"/>
    <w:rsid w:val="00334DB6"/>
    <w:rsid w:val="0035391E"/>
    <w:rsid w:val="003572F8"/>
    <w:rsid w:val="003657F8"/>
    <w:rsid w:val="00372A76"/>
    <w:rsid w:val="003767C6"/>
    <w:rsid w:val="00377F3C"/>
    <w:rsid w:val="003921F8"/>
    <w:rsid w:val="003949A8"/>
    <w:rsid w:val="003A2CDF"/>
    <w:rsid w:val="003B01BB"/>
    <w:rsid w:val="003B32E0"/>
    <w:rsid w:val="003C777A"/>
    <w:rsid w:val="003D15A0"/>
    <w:rsid w:val="003E299D"/>
    <w:rsid w:val="003E2B05"/>
    <w:rsid w:val="003E4E24"/>
    <w:rsid w:val="0040156F"/>
    <w:rsid w:val="00404B81"/>
    <w:rsid w:val="0041350C"/>
    <w:rsid w:val="00425307"/>
    <w:rsid w:val="00455A23"/>
    <w:rsid w:val="004607BE"/>
    <w:rsid w:val="00461D5D"/>
    <w:rsid w:val="004721B3"/>
    <w:rsid w:val="00481BCC"/>
    <w:rsid w:val="0048453A"/>
    <w:rsid w:val="00485061"/>
    <w:rsid w:val="00494028"/>
    <w:rsid w:val="00496233"/>
    <w:rsid w:val="00497C8E"/>
    <w:rsid w:val="004B55F4"/>
    <w:rsid w:val="004B6589"/>
    <w:rsid w:val="004C14E7"/>
    <w:rsid w:val="004D5BBD"/>
    <w:rsid w:val="004D5E23"/>
    <w:rsid w:val="004D7BDE"/>
    <w:rsid w:val="004D7F05"/>
    <w:rsid w:val="004F1688"/>
    <w:rsid w:val="004F195D"/>
    <w:rsid w:val="004F4595"/>
    <w:rsid w:val="00500954"/>
    <w:rsid w:val="0050101C"/>
    <w:rsid w:val="005025AC"/>
    <w:rsid w:val="005063E8"/>
    <w:rsid w:val="00506F60"/>
    <w:rsid w:val="00510201"/>
    <w:rsid w:val="00524278"/>
    <w:rsid w:val="005439F9"/>
    <w:rsid w:val="005502A6"/>
    <w:rsid w:val="005512FF"/>
    <w:rsid w:val="0055219B"/>
    <w:rsid w:val="00561158"/>
    <w:rsid w:val="005615BF"/>
    <w:rsid w:val="00565C5D"/>
    <w:rsid w:val="00582335"/>
    <w:rsid w:val="005B0E14"/>
    <w:rsid w:val="005C16BE"/>
    <w:rsid w:val="005C51AD"/>
    <w:rsid w:val="005C6F49"/>
    <w:rsid w:val="005D1D7E"/>
    <w:rsid w:val="005D360F"/>
    <w:rsid w:val="005D6DA8"/>
    <w:rsid w:val="005D6F8D"/>
    <w:rsid w:val="005E6F4B"/>
    <w:rsid w:val="005F77A8"/>
    <w:rsid w:val="006022E5"/>
    <w:rsid w:val="00610E6A"/>
    <w:rsid w:val="0061731C"/>
    <w:rsid w:val="00625AF0"/>
    <w:rsid w:val="00626042"/>
    <w:rsid w:val="0064397A"/>
    <w:rsid w:val="00661000"/>
    <w:rsid w:val="0066185A"/>
    <w:rsid w:val="006675A8"/>
    <w:rsid w:val="00682E31"/>
    <w:rsid w:val="00682E7C"/>
    <w:rsid w:val="00683E18"/>
    <w:rsid w:val="00684F67"/>
    <w:rsid w:val="00693641"/>
    <w:rsid w:val="006A2B96"/>
    <w:rsid w:val="006B27FD"/>
    <w:rsid w:val="006B6965"/>
    <w:rsid w:val="006D52CC"/>
    <w:rsid w:val="006D7F30"/>
    <w:rsid w:val="006E0E30"/>
    <w:rsid w:val="006F0094"/>
    <w:rsid w:val="006F575D"/>
    <w:rsid w:val="007022A3"/>
    <w:rsid w:val="00703F14"/>
    <w:rsid w:val="0070713D"/>
    <w:rsid w:val="0071381A"/>
    <w:rsid w:val="00716DBB"/>
    <w:rsid w:val="007229DB"/>
    <w:rsid w:val="00730100"/>
    <w:rsid w:val="007347E8"/>
    <w:rsid w:val="0076241E"/>
    <w:rsid w:val="007668D7"/>
    <w:rsid w:val="00777D80"/>
    <w:rsid w:val="0078664E"/>
    <w:rsid w:val="007879B3"/>
    <w:rsid w:val="00787EEE"/>
    <w:rsid w:val="00792112"/>
    <w:rsid w:val="007929CB"/>
    <w:rsid w:val="00793E7B"/>
    <w:rsid w:val="007A0107"/>
    <w:rsid w:val="007B2792"/>
    <w:rsid w:val="007B39A7"/>
    <w:rsid w:val="007C69E8"/>
    <w:rsid w:val="007D1D97"/>
    <w:rsid w:val="007D3C73"/>
    <w:rsid w:val="007E39D4"/>
    <w:rsid w:val="007E7A61"/>
    <w:rsid w:val="007F05EB"/>
    <w:rsid w:val="00811DD1"/>
    <w:rsid w:val="0081398C"/>
    <w:rsid w:val="00822AC8"/>
    <w:rsid w:val="00824151"/>
    <w:rsid w:val="0082504D"/>
    <w:rsid w:val="00825A20"/>
    <w:rsid w:val="00826730"/>
    <w:rsid w:val="008332F5"/>
    <w:rsid w:val="0084269E"/>
    <w:rsid w:val="008451D5"/>
    <w:rsid w:val="00845F75"/>
    <w:rsid w:val="00867E72"/>
    <w:rsid w:val="0088182D"/>
    <w:rsid w:val="00883DA0"/>
    <w:rsid w:val="00887EE4"/>
    <w:rsid w:val="008A08D9"/>
    <w:rsid w:val="008A5374"/>
    <w:rsid w:val="008A7CB8"/>
    <w:rsid w:val="008B253A"/>
    <w:rsid w:val="008B5D26"/>
    <w:rsid w:val="008C0656"/>
    <w:rsid w:val="008C14BA"/>
    <w:rsid w:val="008C21A1"/>
    <w:rsid w:val="008D133E"/>
    <w:rsid w:val="008D1E22"/>
    <w:rsid w:val="008E7949"/>
    <w:rsid w:val="008F27FA"/>
    <w:rsid w:val="008F58BE"/>
    <w:rsid w:val="00905301"/>
    <w:rsid w:val="0091080E"/>
    <w:rsid w:val="00910D49"/>
    <w:rsid w:val="009211B2"/>
    <w:rsid w:val="00931201"/>
    <w:rsid w:val="0093564B"/>
    <w:rsid w:val="00945F0F"/>
    <w:rsid w:val="009518DB"/>
    <w:rsid w:val="0095590D"/>
    <w:rsid w:val="0095634F"/>
    <w:rsid w:val="009569B2"/>
    <w:rsid w:val="00962573"/>
    <w:rsid w:val="00962795"/>
    <w:rsid w:val="009729C4"/>
    <w:rsid w:val="00974285"/>
    <w:rsid w:val="00975647"/>
    <w:rsid w:val="00980E42"/>
    <w:rsid w:val="009823E4"/>
    <w:rsid w:val="009839F6"/>
    <w:rsid w:val="0098608A"/>
    <w:rsid w:val="009947B8"/>
    <w:rsid w:val="00997646"/>
    <w:rsid w:val="009A469B"/>
    <w:rsid w:val="009A705B"/>
    <w:rsid w:val="009B3941"/>
    <w:rsid w:val="009C10C5"/>
    <w:rsid w:val="009D27C1"/>
    <w:rsid w:val="009E130D"/>
    <w:rsid w:val="009E2EA0"/>
    <w:rsid w:val="009E4BD6"/>
    <w:rsid w:val="009E5E29"/>
    <w:rsid w:val="009F08E1"/>
    <w:rsid w:val="009F0A29"/>
    <w:rsid w:val="00A03C3C"/>
    <w:rsid w:val="00A054F9"/>
    <w:rsid w:val="00A11716"/>
    <w:rsid w:val="00A16420"/>
    <w:rsid w:val="00A16C00"/>
    <w:rsid w:val="00A16C85"/>
    <w:rsid w:val="00A228AB"/>
    <w:rsid w:val="00A30DCB"/>
    <w:rsid w:val="00A36C97"/>
    <w:rsid w:val="00A4454F"/>
    <w:rsid w:val="00A46D88"/>
    <w:rsid w:val="00A529BF"/>
    <w:rsid w:val="00A54C08"/>
    <w:rsid w:val="00A62496"/>
    <w:rsid w:val="00A63341"/>
    <w:rsid w:val="00A675CC"/>
    <w:rsid w:val="00A72955"/>
    <w:rsid w:val="00A75EB1"/>
    <w:rsid w:val="00A80602"/>
    <w:rsid w:val="00A85A55"/>
    <w:rsid w:val="00A869D9"/>
    <w:rsid w:val="00A905D1"/>
    <w:rsid w:val="00A906A5"/>
    <w:rsid w:val="00A95D38"/>
    <w:rsid w:val="00AA13D4"/>
    <w:rsid w:val="00AA3428"/>
    <w:rsid w:val="00AC0348"/>
    <w:rsid w:val="00AC5EB1"/>
    <w:rsid w:val="00AD1B8D"/>
    <w:rsid w:val="00AD3D2F"/>
    <w:rsid w:val="00AD4987"/>
    <w:rsid w:val="00AD6A2B"/>
    <w:rsid w:val="00AE12DB"/>
    <w:rsid w:val="00AE1C7D"/>
    <w:rsid w:val="00AF3730"/>
    <w:rsid w:val="00B020CA"/>
    <w:rsid w:val="00B0308E"/>
    <w:rsid w:val="00B06324"/>
    <w:rsid w:val="00B0787F"/>
    <w:rsid w:val="00B10332"/>
    <w:rsid w:val="00B139E4"/>
    <w:rsid w:val="00B20243"/>
    <w:rsid w:val="00B22EF8"/>
    <w:rsid w:val="00B32A5A"/>
    <w:rsid w:val="00B35978"/>
    <w:rsid w:val="00B5495B"/>
    <w:rsid w:val="00B629F6"/>
    <w:rsid w:val="00B76049"/>
    <w:rsid w:val="00B77A88"/>
    <w:rsid w:val="00B835E6"/>
    <w:rsid w:val="00BA0B56"/>
    <w:rsid w:val="00BA7692"/>
    <w:rsid w:val="00BC24E9"/>
    <w:rsid w:val="00BC2BB0"/>
    <w:rsid w:val="00BF3C3A"/>
    <w:rsid w:val="00BF4E57"/>
    <w:rsid w:val="00BF4ED3"/>
    <w:rsid w:val="00BF7944"/>
    <w:rsid w:val="00C01F8C"/>
    <w:rsid w:val="00C04D6C"/>
    <w:rsid w:val="00C04E03"/>
    <w:rsid w:val="00C10404"/>
    <w:rsid w:val="00C16283"/>
    <w:rsid w:val="00C242A7"/>
    <w:rsid w:val="00C40C76"/>
    <w:rsid w:val="00C47BCB"/>
    <w:rsid w:val="00C53580"/>
    <w:rsid w:val="00C54616"/>
    <w:rsid w:val="00C621EB"/>
    <w:rsid w:val="00C65298"/>
    <w:rsid w:val="00C72486"/>
    <w:rsid w:val="00C73979"/>
    <w:rsid w:val="00C773AA"/>
    <w:rsid w:val="00C8689C"/>
    <w:rsid w:val="00C906A4"/>
    <w:rsid w:val="00C95AC6"/>
    <w:rsid w:val="00CA3DDD"/>
    <w:rsid w:val="00CB1FD1"/>
    <w:rsid w:val="00CB4142"/>
    <w:rsid w:val="00CC1D47"/>
    <w:rsid w:val="00CC4060"/>
    <w:rsid w:val="00CD538D"/>
    <w:rsid w:val="00CD7BC4"/>
    <w:rsid w:val="00CE0D20"/>
    <w:rsid w:val="00CE3BFD"/>
    <w:rsid w:val="00CE587E"/>
    <w:rsid w:val="00CF5977"/>
    <w:rsid w:val="00CF68C7"/>
    <w:rsid w:val="00CF79B9"/>
    <w:rsid w:val="00D03EFB"/>
    <w:rsid w:val="00D11F6B"/>
    <w:rsid w:val="00D14673"/>
    <w:rsid w:val="00D20093"/>
    <w:rsid w:val="00D23385"/>
    <w:rsid w:val="00D26F42"/>
    <w:rsid w:val="00D37EE5"/>
    <w:rsid w:val="00D47D75"/>
    <w:rsid w:val="00D53109"/>
    <w:rsid w:val="00D629D5"/>
    <w:rsid w:val="00D67CE6"/>
    <w:rsid w:val="00D7269F"/>
    <w:rsid w:val="00D87F71"/>
    <w:rsid w:val="00D9140A"/>
    <w:rsid w:val="00D944EC"/>
    <w:rsid w:val="00DA1176"/>
    <w:rsid w:val="00DA3729"/>
    <w:rsid w:val="00DB45CE"/>
    <w:rsid w:val="00DC3FF3"/>
    <w:rsid w:val="00DD1EF9"/>
    <w:rsid w:val="00DE146D"/>
    <w:rsid w:val="00DE17BF"/>
    <w:rsid w:val="00DE63CC"/>
    <w:rsid w:val="00DE761B"/>
    <w:rsid w:val="00DF021E"/>
    <w:rsid w:val="00DF1FAF"/>
    <w:rsid w:val="00DF2145"/>
    <w:rsid w:val="00DF29E2"/>
    <w:rsid w:val="00DF487C"/>
    <w:rsid w:val="00DF5D83"/>
    <w:rsid w:val="00DF63B5"/>
    <w:rsid w:val="00DF77E3"/>
    <w:rsid w:val="00E26EA7"/>
    <w:rsid w:val="00E276B8"/>
    <w:rsid w:val="00E46912"/>
    <w:rsid w:val="00E55F6B"/>
    <w:rsid w:val="00E57434"/>
    <w:rsid w:val="00E57731"/>
    <w:rsid w:val="00E6136F"/>
    <w:rsid w:val="00E77621"/>
    <w:rsid w:val="00E82E6F"/>
    <w:rsid w:val="00E83071"/>
    <w:rsid w:val="00E9569B"/>
    <w:rsid w:val="00E9649D"/>
    <w:rsid w:val="00E969AA"/>
    <w:rsid w:val="00EA5FC9"/>
    <w:rsid w:val="00EA71C5"/>
    <w:rsid w:val="00EB3082"/>
    <w:rsid w:val="00EB6570"/>
    <w:rsid w:val="00EB70EF"/>
    <w:rsid w:val="00EB7AC1"/>
    <w:rsid w:val="00EC25F1"/>
    <w:rsid w:val="00EC5347"/>
    <w:rsid w:val="00EC5A1F"/>
    <w:rsid w:val="00EC7105"/>
    <w:rsid w:val="00EC7E93"/>
    <w:rsid w:val="00ED08B8"/>
    <w:rsid w:val="00ED200E"/>
    <w:rsid w:val="00ED2ACE"/>
    <w:rsid w:val="00ED344C"/>
    <w:rsid w:val="00EE5A20"/>
    <w:rsid w:val="00EE73DA"/>
    <w:rsid w:val="00EF0B99"/>
    <w:rsid w:val="00EF1846"/>
    <w:rsid w:val="00EF3336"/>
    <w:rsid w:val="00F019AA"/>
    <w:rsid w:val="00F059FA"/>
    <w:rsid w:val="00F15600"/>
    <w:rsid w:val="00F26885"/>
    <w:rsid w:val="00F449FA"/>
    <w:rsid w:val="00F45843"/>
    <w:rsid w:val="00F461A7"/>
    <w:rsid w:val="00F53189"/>
    <w:rsid w:val="00F8095E"/>
    <w:rsid w:val="00F96362"/>
    <w:rsid w:val="00FB48C1"/>
    <w:rsid w:val="00FD1DD2"/>
    <w:rsid w:val="00FD477C"/>
    <w:rsid w:val="00FE7401"/>
    <w:rsid w:val="00FF08CA"/>
    <w:rsid w:val="00FF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4153760"/>
  <w15:chartTrackingRefBased/>
  <w15:docId w15:val="{3C0C3A50-7D94-490C-B1DE-A2F3201A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C5A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3B01BB"/>
    <w:pPr>
      <w:keepNext/>
      <w:outlineLvl w:val="0"/>
    </w:pPr>
    <w:rPr>
      <w:rFonts w:ascii="Arial" w:hAnsi="Arial" w:cs="Arial"/>
      <w:b/>
    </w:rPr>
  </w:style>
  <w:style w:type="paragraph" w:styleId="Heading2">
    <w:name w:val="heading 2"/>
    <w:basedOn w:val="Heading1"/>
    <w:next w:val="Normal"/>
    <w:link w:val="Heading2Char"/>
    <w:rsid w:val="003B01BB"/>
    <w:pPr>
      <w:outlineLvl w:val="1"/>
    </w:pPr>
  </w:style>
  <w:style w:type="paragraph" w:styleId="Heading3">
    <w:name w:val="heading 3"/>
    <w:basedOn w:val="Normal"/>
    <w:next w:val="Normal"/>
    <w:link w:val="Heading3Char"/>
    <w:rsid w:val="003B01BB"/>
    <w:pPr>
      <w:keepNext/>
      <w:outlineLvl w:val="2"/>
    </w:pPr>
    <w:rPr>
      <w:rFonts w:ascii="Arial" w:eastAsia="Arial" w:hAnsi="Arial" w:cs="Arial"/>
      <w:u w:val="single"/>
    </w:rPr>
  </w:style>
  <w:style w:type="paragraph" w:styleId="Heading4">
    <w:name w:val="heading 4"/>
    <w:basedOn w:val="Normal"/>
    <w:next w:val="Normal"/>
    <w:link w:val="Heading4Char"/>
    <w:rsid w:val="00826730"/>
    <w:pPr>
      <w:keepNext/>
      <w:spacing w:before="240" w:after="60"/>
      <w:outlineLvl w:val="3"/>
    </w:pPr>
    <w:rPr>
      <w:b/>
      <w:sz w:val="28"/>
      <w:szCs w:val="28"/>
    </w:rPr>
  </w:style>
  <w:style w:type="paragraph" w:styleId="Heading5">
    <w:name w:val="heading 5"/>
    <w:basedOn w:val="Normal"/>
    <w:next w:val="Normal"/>
    <w:link w:val="Heading5Char"/>
    <w:rsid w:val="00826730"/>
    <w:pPr>
      <w:keepNext/>
      <w:jc w:val="center"/>
      <w:outlineLvl w:val="4"/>
    </w:pPr>
    <w:rPr>
      <w:rFonts w:ascii="Arial" w:eastAsia="Arial" w:hAnsi="Arial" w:cs="Arial"/>
      <w:color w:val="0000FF"/>
      <w:sz w:val="40"/>
      <w:szCs w:val="40"/>
    </w:rPr>
  </w:style>
  <w:style w:type="paragraph" w:styleId="Heading6">
    <w:name w:val="heading 6"/>
    <w:basedOn w:val="Normal"/>
    <w:next w:val="Normal"/>
    <w:link w:val="Heading6Char"/>
    <w:rsid w:val="00826730"/>
    <w:pPr>
      <w:keepNext/>
      <w:tabs>
        <w:tab w:val="center" w:pos="4248"/>
      </w:tabs>
      <w:ind w:left="4248" w:hanging="4248"/>
      <w:jc w:val="center"/>
      <w:outlineLvl w:val="5"/>
    </w:pPr>
    <w:rPr>
      <w:rFonts w:ascii="Arial" w:eastAsia="Arial" w:hAnsi="Arial" w:cs="Arial"/>
      <w:b/>
      <w:sz w:val="20"/>
      <w:szCs w:val="20"/>
    </w:rPr>
  </w:style>
  <w:style w:type="paragraph" w:styleId="Heading7">
    <w:name w:val="heading 7"/>
    <w:basedOn w:val="Normal"/>
    <w:next w:val="Normal"/>
    <w:link w:val="Heading7Char"/>
    <w:qFormat/>
    <w:rsid w:val="007929CB"/>
    <w:pPr>
      <w:keepNext/>
      <w:tabs>
        <w:tab w:val="left" w:pos="-1440"/>
      </w:tabs>
      <w:ind w:left="2880" w:hanging="2880"/>
      <w:jc w:val="both"/>
      <w:outlineLvl w:val="6"/>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44C"/>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D344C"/>
    <w:rPr>
      <w:sz w:val="16"/>
      <w:szCs w:val="16"/>
    </w:rPr>
  </w:style>
  <w:style w:type="paragraph" w:styleId="CommentText">
    <w:name w:val="annotation text"/>
    <w:basedOn w:val="Normal"/>
    <w:link w:val="CommentTextChar"/>
    <w:uiPriority w:val="99"/>
    <w:semiHidden/>
    <w:unhideWhenUsed/>
    <w:rsid w:val="00ED344C"/>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D344C"/>
    <w:rPr>
      <w:rFonts w:asciiTheme="minorHAnsi" w:hAnsiTheme="minorHAnsi" w:cstheme="minorBidi"/>
      <w:sz w:val="20"/>
      <w:szCs w:val="20"/>
    </w:rPr>
  </w:style>
  <w:style w:type="table" w:styleId="TableGrid">
    <w:name w:val="Table Grid"/>
    <w:basedOn w:val="TableNormal"/>
    <w:uiPriority w:val="39"/>
    <w:rsid w:val="00ED344C"/>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4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44C"/>
    <w:rPr>
      <w:rFonts w:ascii="Segoe UI" w:eastAsia="Times New Roman" w:hAnsi="Segoe UI" w:cs="Segoe UI"/>
      <w:sz w:val="18"/>
      <w:szCs w:val="18"/>
    </w:rPr>
  </w:style>
  <w:style w:type="paragraph" w:styleId="Header">
    <w:name w:val="header"/>
    <w:basedOn w:val="Normal"/>
    <w:link w:val="HeaderChar"/>
    <w:uiPriority w:val="99"/>
    <w:unhideWhenUsed/>
    <w:rsid w:val="007929CB"/>
    <w:pPr>
      <w:tabs>
        <w:tab w:val="center" w:pos="4680"/>
        <w:tab w:val="right" w:pos="9360"/>
      </w:tabs>
    </w:pPr>
  </w:style>
  <w:style w:type="character" w:customStyle="1" w:styleId="HeaderChar">
    <w:name w:val="Header Char"/>
    <w:basedOn w:val="DefaultParagraphFont"/>
    <w:link w:val="Header"/>
    <w:uiPriority w:val="99"/>
    <w:rsid w:val="007929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29CB"/>
    <w:pPr>
      <w:tabs>
        <w:tab w:val="center" w:pos="4680"/>
        <w:tab w:val="right" w:pos="9360"/>
      </w:tabs>
    </w:pPr>
  </w:style>
  <w:style w:type="character" w:customStyle="1" w:styleId="FooterChar">
    <w:name w:val="Footer Char"/>
    <w:basedOn w:val="DefaultParagraphFont"/>
    <w:link w:val="Footer"/>
    <w:uiPriority w:val="99"/>
    <w:rsid w:val="007929CB"/>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7929CB"/>
    <w:rPr>
      <w:rFonts w:eastAsia="Times New Roman" w:cs="Times New Roman"/>
      <w:b/>
      <w:sz w:val="20"/>
      <w:szCs w:val="20"/>
    </w:rPr>
  </w:style>
  <w:style w:type="paragraph" w:styleId="BodyTextIndent">
    <w:name w:val="Body Text Indent"/>
    <w:basedOn w:val="Normal"/>
    <w:link w:val="BodyTextIndentChar"/>
    <w:rsid w:val="007929CB"/>
    <w:pPr>
      <w:ind w:left="720"/>
    </w:pPr>
    <w:rPr>
      <w:b/>
      <w:szCs w:val="20"/>
    </w:rPr>
  </w:style>
  <w:style w:type="character" w:customStyle="1" w:styleId="BodyTextIndentChar">
    <w:name w:val="Body Text Indent Char"/>
    <w:basedOn w:val="DefaultParagraphFont"/>
    <w:link w:val="BodyTextIndent"/>
    <w:rsid w:val="007929CB"/>
    <w:rPr>
      <w:rFonts w:ascii="Times New Roman" w:eastAsia="Times New Roman" w:hAnsi="Times New Roman" w:cs="Times New Roman"/>
      <w:b/>
      <w:sz w:val="24"/>
      <w:szCs w:val="20"/>
    </w:rPr>
  </w:style>
  <w:style w:type="paragraph" w:styleId="BodyText">
    <w:name w:val="Body Text"/>
    <w:basedOn w:val="Normal"/>
    <w:link w:val="BodyTextChar"/>
    <w:rsid w:val="007929CB"/>
    <w:pPr>
      <w:tabs>
        <w:tab w:val="left" w:pos="-1440"/>
      </w:tabs>
      <w:jc w:val="both"/>
    </w:pPr>
    <w:rPr>
      <w:rFonts w:ascii="Arial" w:hAnsi="Arial"/>
      <w:b/>
      <w:bCs/>
      <w:i/>
      <w:iCs/>
      <w:sz w:val="16"/>
      <w:szCs w:val="20"/>
    </w:rPr>
  </w:style>
  <w:style w:type="character" w:customStyle="1" w:styleId="BodyTextChar">
    <w:name w:val="Body Text Char"/>
    <w:basedOn w:val="DefaultParagraphFont"/>
    <w:link w:val="BodyText"/>
    <w:rsid w:val="007929CB"/>
    <w:rPr>
      <w:rFonts w:eastAsia="Times New Roman" w:cs="Times New Roman"/>
      <w:b/>
      <w:bCs/>
      <w:i/>
      <w:iCs/>
      <w:sz w:val="16"/>
      <w:szCs w:val="20"/>
    </w:rPr>
  </w:style>
  <w:style w:type="character" w:customStyle="1" w:styleId="Heading1Char">
    <w:name w:val="Heading 1 Char"/>
    <w:basedOn w:val="DefaultParagraphFont"/>
    <w:link w:val="Heading1"/>
    <w:rsid w:val="003B01BB"/>
    <w:rPr>
      <w:rFonts w:eastAsia="Times New Roman"/>
      <w:b/>
      <w:sz w:val="24"/>
      <w:szCs w:val="24"/>
    </w:rPr>
  </w:style>
  <w:style w:type="character" w:customStyle="1" w:styleId="Heading2Char">
    <w:name w:val="Heading 2 Char"/>
    <w:basedOn w:val="DefaultParagraphFont"/>
    <w:link w:val="Heading2"/>
    <w:rsid w:val="003B01BB"/>
    <w:rPr>
      <w:rFonts w:eastAsia="Times New Roman"/>
      <w:b/>
      <w:sz w:val="24"/>
      <w:szCs w:val="24"/>
    </w:rPr>
  </w:style>
  <w:style w:type="character" w:customStyle="1" w:styleId="Heading3Char">
    <w:name w:val="Heading 3 Char"/>
    <w:basedOn w:val="DefaultParagraphFont"/>
    <w:link w:val="Heading3"/>
    <w:rsid w:val="003B01BB"/>
    <w:rPr>
      <w:rFonts w:eastAsia="Arial"/>
      <w:sz w:val="24"/>
      <w:szCs w:val="24"/>
      <w:u w:val="single"/>
    </w:rPr>
  </w:style>
  <w:style w:type="character" w:customStyle="1" w:styleId="Heading4Char">
    <w:name w:val="Heading 4 Char"/>
    <w:basedOn w:val="DefaultParagraphFont"/>
    <w:link w:val="Heading4"/>
    <w:rsid w:val="00826730"/>
    <w:rPr>
      <w:rFonts w:ascii="Times New Roman" w:eastAsia="Times New Roman" w:hAnsi="Times New Roman" w:cs="Times New Roman"/>
      <w:b/>
      <w:sz w:val="28"/>
      <w:szCs w:val="28"/>
    </w:rPr>
  </w:style>
  <w:style w:type="character" w:customStyle="1" w:styleId="Heading5Char">
    <w:name w:val="Heading 5 Char"/>
    <w:basedOn w:val="DefaultParagraphFont"/>
    <w:link w:val="Heading5"/>
    <w:rsid w:val="00826730"/>
    <w:rPr>
      <w:rFonts w:eastAsia="Arial"/>
      <w:color w:val="0000FF"/>
      <w:sz w:val="40"/>
      <w:szCs w:val="40"/>
    </w:rPr>
  </w:style>
  <w:style w:type="character" w:customStyle="1" w:styleId="Heading6Char">
    <w:name w:val="Heading 6 Char"/>
    <w:basedOn w:val="DefaultParagraphFont"/>
    <w:link w:val="Heading6"/>
    <w:rsid w:val="00826730"/>
    <w:rPr>
      <w:rFonts w:eastAsia="Arial"/>
      <w:b/>
      <w:sz w:val="20"/>
      <w:szCs w:val="20"/>
    </w:rPr>
  </w:style>
  <w:style w:type="paragraph" w:styleId="Title">
    <w:name w:val="Title"/>
    <w:basedOn w:val="Normal"/>
    <w:next w:val="Normal"/>
    <w:link w:val="TitleChar"/>
    <w:rsid w:val="00826730"/>
    <w:pPr>
      <w:jc w:val="center"/>
    </w:pPr>
    <w:rPr>
      <w:rFonts w:ascii="Times" w:eastAsia="Times" w:hAnsi="Times" w:cs="Times"/>
      <w:b/>
      <w:sz w:val="28"/>
      <w:szCs w:val="28"/>
    </w:rPr>
  </w:style>
  <w:style w:type="character" w:customStyle="1" w:styleId="TitleChar">
    <w:name w:val="Title Char"/>
    <w:basedOn w:val="DefaultParagraphFont"/>
    <w:link w:val="Title"/>
    <w:rsid w:val="00826730"/>
    <w:rPr>
      <w:rFonts w:ascii="Times" w:eastAsia="Times" w:hAnsi="Times" w:cs="Times"/>
      <w:b/>
      <w:sz w:val="28"/>
      <w:szCs w:val="28"/>
    </w:rPr>
  </w:style>
  <w:style w:type="paragraph" w:styleId="Subtitle">
    <w:name w:val="Subtitle"/>
    <w:basedOn w:val="Normal"/>
    <w:next w:val="Normal"/>
    <w:link w:val="SubtitleChar"/>
    <w:rsid w:val="00826730"/>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826730"/>
    <w:rPr>
      <w:rFonts w:ascii="Georgia" w:eastAsia="Georgia" w:hAnsi="Georgia" w:cs="Georgia"/>
      <w:i/>
      <w:color w:val="666666"/>
      <w:sz w:val="48"/>
      <w:szCs w:val="48"/>
    </w:rPr>
  </w:style>
  <w:style w:type="character" w:styleId="Hyperlink">
    <w:name w:val="Hyperlink"/>
    <w:basedOn w:val="DefaultParagraphFont"/>
    <w:uiPriority w:val="99"/>
    <w:unhideWhenUsed/>
    <w:rsid w:val="0082673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26730"/>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26730"/>
    <w:rPr>
      <w:rFonts w:ascii="Times New Roman" w:eastAsia="Times New Roman" w:hAnsi="Times New Roman" w:cs="Times New Roman"/>
      <w:b/>
      <w:bCs/>
      <w:sz w:val="20"/>
      <w:szCs w:val="20"/>
    </w:rPr>
  </w:style>
  <w:style w:type="table" w:styleId="TableGridLight">
    <w:name w:val="Grid Table Light"/>
    <w:basedOn w:val="TableNormal"/>
    <w:uiPriority w:val="40"/>
    <w:rsid w:val="00826730"/>
    <w:pPr>
      <w:spacing w:after="0" w:line="240" w:lineRule="auto"/>
    </w:pPr>
    <w:rPr>
      <w:rFonts w:asciiTheme="minorHAnsi"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2D2323"/>
    <w:rPr>
      <w:color w:val="954F72" w:themeColor="followedHyperlink"/>
      <w:u w:val="single"/>
    </w:rPr>
  </w:style>
  <w:style w:type="table" w:customStyle="1" w:styleId="TableGridLight1">
    <w:name w:val="Table Grid Light1"/>
    <w:basedOn w:val="TableNormal"/>
    <w:next w:val="TableGridLight"/>
    <w:uiPriority w:val="40"/>
    <w:rsid w:val="00091CB6"/>
    <w:pPr>
      <w:spacing w:after="0" w:line="240" w:lineRule="auto"/>
    </w:pPr>
    <w:rPr>
      <w:rFonts w:asciiTheme="minorHAnsi"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1C7B66"/>
    <w:pPr>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1C7B66"/>
    <w:pPr>
      <w:spacing w:after="100"/>
    </w:pPr>
  </w:style>
  <w:style w:type="paragraph" w:styleId="TOC2">
    <w:name w:val="toc 2"/>
    <w:basedOn w:val="Normal"/>
    <w:next w:val="Normal"/>
    <w:autoRedefine/>
    <w:uiPriority w:val="39"/>
    <w:unhideWhenUsed/>
    <w:rsid w:val="001C7B66"/>
    <w:pPr>
      <w:spacing w:after="100"/>
      <w:ind w:left="240"/>
    </w:pPr>
  </w:style>
  <w:style w:type="paragraph" w:styleId="TOC3">
    <w:name w:val="toc 3"/>
    <w:basedOn w:val="Normal"/>
    <w:next w:val="Normal"/>
    <w:autoRedefine/>
    <w:uiPriority w:val="39"/>
    <w:unhideWhenUsed/>
    <w:rsid w:val="001C7B66"/>
    <w:pPr>
      <w:spacing w:after="100"/>
      <w:ind w:left="480"/>
    </w:pPr>
  </w:style>
  <w:style w:type="paragraph" w:styleId="Revision">
    <w:name w:val="Revision"/>
    <w:hidden/>
    <w:uiPriority w:val="99"/>
    <w:semiHidden/>
    <w:rsid w:val="008A08D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921999">
      <w:bodyDiv w:val="1"/>
      <w:marLeft w:val="0"/>
      <w:marRight w:val="0"/>
      <w:marTop w:val="0"/>
      <w:marBottom w:val="0"/>
      <w:divBdr>
        <w:top w:val="none" w:sz="0" w:space="0" w:color="auto"/>
        <w:left w:val="none" w:sz="0" w:space="0" w:color="auto"/>
        <w:bottom w:val="none" w:sz="0" w:space="0" w:color="auto"/>
        <w:right w:val="none" w:sz="0" w:space="0" w:color="auto"/>
      </w:divBdr>
    </w:div>
    <w:div w:id="680815748">
      <w:bodyDiv w:val="1"/>
      <w:marLeft w:val="0"/>
      <w:marRight w:val="0"/>
      <w:marTop w:val="0"/>
      <w:marBottom w:val="0"/>
      <w:divBdr>
        <w:top w:val="none" w:sz="0" w:space="0" w:color="auto"/>
        <w:left w:val="none" w:sz="0" w:space="0" w:color="auto"/>
        <w:bottom w:val="none" w:sz="0" w:space="0" w:color="auto"/>
        <w:right w:val="none" w:sz="0" w:space="0" w:color="auto"/>
      </w:divBdr>
    </w:div>
    <w:div w:id="799566803">
      <w:bodyDiv w:val="1"/>
      <w:marLeft w:val="0"/>
      <w:marRight w:val="0"/>
      <w:marTop w:val="0"/>
      <w:marBottom w:val="0"/>
      <w:divBdr>
        <w:top w:val="none" w:sz="0" w:space="0" w:color="auto"/>
        <w:left w:val="none" w:sz="0" w:space="0" w:color="auto"/>
        <w:bottom w:val="none" w:sz="0" w:space="0" w:color="auto"/>
        <w:right w:val="none" w:sz="0" w:space="0" w:color="auto"/>
      </w:divBdr>
    </w:div>
    <w:div w:id="213563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pc.org/tool-resource/complete-street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Knight@dps.ohio.go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AF0CB-280C-4037-A4B9-28BFDD8CF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5405</Words>
  <Characters>30812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 Nimps</dc:creator>
  <cp:keywords/>
  <dc:description/>
  <cp:lastModifiedBy>Nathaniel Vogt</cp:lastModifiedBy>
  <cp:revision>4</cp:revision>
  <cp:lastPrinted>2019-04-04T14:33:00Z</cp:lastPrinted>
  <dcterms:created xsi:type="dcterms:W3CDTF">2019-08-01T21:00:00Z</dcterms:created>
  <dcterms:modified xsi:type="dcterms:W3CDTF">2019-08-01T21:09:00Z</dcterms:modified>
</cp:coreProperties>
</file>